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73"/>
        <w:gridCol w:w="7227"/>
      </w:tblGrid>
      <w:tr w:rsidR="008E2210" w14:paraId="17F072E6" w14:textId="77777777" w:rsidTr="00FF7769">
        <w:tc>
          <w:tcPr>
            <w:tcW w:w="3624" w:type="dxa"/>
          </w:tcPr>
          <w:p w14:paraId="123CC26B" w14:textId="77777777" w:rsidR="008E2210" w:rsidRDefault="00F37F8E" w:rsidP="008E2210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712AE1" wp14:editId="7086EEA0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B3526" w14:textId="3E7B5283" w:rsidR="008E2210" w:rsidRDefault="00E2675E" w:rsidP="00FF7769">
            <w:pPr>
              <w:pStyle w:val="Office"/>
              <w:spacing w:before="300"/>
            </w:pPr>
            <w:r>
              <w:fldChar w:fldCharType="begin"/>
            </w:r>
            <w:r>
              <w:instrText xml:space="preserve"> DOCPROPERTY  Office \* MERGEFORMAT </w:instrText>
            </w:r>
            <w:r>
              <w:fldChar w:fldCharType="separate"/>
            </w:r>
            <w:r w:rsidR="009B130A">
              <w:t>Environment, Safety &amp; Health Division</w:t>
            </w:r>
            <w:r>
              <w:fldChar w:fldCharType="end"/>
            </w:r>
            <w:r w:rsidR="008E2210" w:rsidRPr="007763D3">
              <w:t xml:space="preserve"> </w:t>
            </w:r>
          </w:p>
        </w:tc>
        <w:tc>
          <w:tcPr>
            <w:tcW w:w="7392" w:type="dxa"/>
          </w:tcPr>
          <w:p w14:paraId="2332C813" w14:textId="0936B1F5" w:rsidR="008E2210" w:rsidRDefault="008E2210" w:rsidP="008E2210">
            <w:pPr>
              <w:pStyle w:val="ChapterNumber"/>
            </w:pPr>
            <w:r>
              <w:t xml:space="preserve">Chapter </w:t>
            </w:r>
            <w:r w:rsidR="00E2675E">
              <w:fldChar w:fldCharType="begin"/>
            </w:r>
            <w:r w:rsidR="00E2675E">
              <w:instrText xml:space="preserve"> DOCPROPERTY  ChapterNum  \* MERGEFORMAT </w:instrText>
            </w:r>
            <w:r w:rsidR="00E2675E">
              <w:fldChar w:fldCharType="separate"/>
            </w:r>
            <w:r w:rsidR="009B130A">
              <w:t>2</w:t>
            </w:r>
            <w:r w:rsidR="00E2675E">
              <w:fldChar w:fldCharType="end"/>
            </w:r>
            <w:r>
              <w:t xml:space="preserve">: </w:t>
            </w:r>
            <w:hyperlink r:id="rId8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9B130A">
                <w:rPr>
                  <w:rStyle w:val="Hyperlink"/>
                </w:rPr>
                <w:t>Work Planning and Control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6E324F80" w14:textId="27B7E81D" w:rsidR="008E2210" w:rsidRPr="009469A3" w:rsidRDefault="00E2675E" w:rsidP="001D5E29">
            <w:pPr>
              <w:pStyle w:val="Title"/>
            </w:pPr>
            <w:r>
              <w:fldChar w:fldCharType="begin"/>
            </w:r>
            <w:r>
              <w:instrText xml:space="preserve"> DOCPROPERTY  "Title"  \* MERGEFORMAT </w:instrText>
            </w:r>
            <w:r>
              <w:fldChar w:fldCharType="separate"/>
            </w:r>
            <w:r w:rsidR="009B130A">
              <w:t>Stop Work Form</w:t>
            </w:r>
            <w:r>
              <w:fldChar w:fldCharType="end"/>
            </w:r>
            <w:r w:rsidR="008E2210" w:rsidRPr="009469A3">
              <w:t xml:space="preserve"> </w:t>
            </w:r>
          </w:p>
          <w:p w14:paraId="1B20D019" w14:textId="1C6BFD47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9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9B130A">
                <w:rPr>
                  <w:rStyle w:val="Hyperlink"/>
                </w:rPr>
                <w:t>453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r w:rsidR="00E2675E">
              <w:fldChar w:fldCharType="begin"/>
            </w:r>
            <w:r w:rsidR="00E2675E">
              <w:instrText xml:space="preserve"> DOCPROPERTY  RevisionID  \* MERGEFORMAT </w:instrText>
            </w:r>
            <w:r w:rsidR="00E2675E">
              <w:fldChar w:fldCharType="separate"/>
            </w:r>
            <w:r w:rsidR="009B130A">
              <w:t>2343</w:t>
            </w:r>
            <w:r w:rsidR="00E2675E">
              <w:fldChar w:fldCharType="end"/>
            </w:r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9B130A">
              <w:t>10 May 2021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9B130A">
              <w:t>10 May 2021</w:t>
            </w:r>
            <w:r w:rsidRPr="00014FC5">
              <w:fldChar w:fldCharType="end"/>
            </w:r>
          </w:p>
          <w:p w14:paraId="54DC0674" w14:textId="1CEB54A7"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0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9B130A">
                <w:rPr>
                  <w:rStyle w:val="Hyperlink"/>
                </w:rPr>
                <w:t>https://www-group.slac.stanford.edu/esh/eshmanual/references/wpcFormStopWork.pdf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="00E35B36">
              <w:t xml:space="preserve"> | </w:t>
            </w:r>
            <w:hyperlink r:id="rId11" w:history="1">
              <w:proofErr w:type="spellStart"/>
              <w:r w:rsidR="000B38F3">
                <w:rPr>
                  <w:rStyle w:val="Hyperlink"/>
                </w:rPr>
                <w:t>docx</w:t>
              </w:r>
              <w:proofErr w:type="spellEnd"/>
            </w:hyperlink>
          </w:p>
        </w:tc>
      </w:tr>
    </w:tbl>
    <w:p w14:paraId="7E74A476" w14:textId="77777777" w:rsidR="00E35B36" w:rsidRPr="005F5C55" w:rsidRDefault="00E35B36" w:rsidP="005F5C55">
      <w:pPr>
        <w:pStyle w:val="BodyText"/>
      </w:pPr>
      <w:r w:rsidRPr="005F5C55">
        <w:t>When a</w:t>
      </w:r>
      <w:r w:rsidR="004E1785" w:rsidRPr="005F5C55">
        <w:t>n imminent risk</w:t>
      </w:r>
      <w:r w:rsidRPr="005F5C55">
        <w:t xml:space="preserve"> stop work has been issued, the supervisor</w:t>
      </w:r>
      <w:r w:rsidR="004E1785" w:rsidRPr="005F5C55">
        <w:t xml:space="preserve"> (</w:t>
      </w:r>
      <w:r w:rsidR="00650C1B" w:rsidRPr="005F5C55">
        <w:t xml:space="preserve">that is, the </w:t>
      </w:r>
      <w:r w:rsidR="004E1785" w:rsidRPr="005F5C55">
        <w:t>SLAC employee who authorized work)</w:t>
      </w:r>
      <w:r w:rsidRPr="005F5C55">
        <w:t xml:space="preserve"> of the person whose work has been stopped must make sure this form is completed and observation recorded in as complete and objective a manner as possible.</w:t>
      </w:r>
      <w:r w:rsidR="004E1785" w:rsidRPr="005F5C55">
        <w:t xml:space="preserve"> Upon request by the facility manager, ALD</w:t>
      </w:r>
      <w:r w:rsidR="00281FDC" w:rsidRPr="005F5C55">
        <w:t>,</w:t>
      </w:r>
      <w:r w:rsidR="004E1785" w:rsidRPr="005F5C55">
        <w:t xml:space="preserve"> or CSO, this form </w:t>
      </w:r>
      <w:r w:rsidR="00281FDC" w:rsidRPr="005F5C55">
        <w:t xml:space="preserve">will </w:t>
      </w:r>
      <w:r w:rsidR="004E1785" w:rsidRPr="005F5C55">
        <w:t>also be used</w:t>
      </w:r>
      <w:r w:rsidR="00281FDC" w:rsidRPr="005F5C55">
        <w:t xml:space="preserve"> for non-imminent </w:t>
      </w:r>
      <w:r w:rsidR="002D2A07" w:rsidRPr="005F5C55">
        <w:t xml:space="preserve">risk </w:t>
      </w:r>
      <w:r w:rsidR="00281FDC" w:rsidRPr="005F5C55">
        <w:t>stop work</w:t>
      </w:r>
      <w:r w:rsidR="004E1785" w:rsidRPr="005F5C55">
        <w:t xml:space="preserve">. </w:t>
      </w:r>
    </w:p>
    <w:p w14:paraId="5BD64AF0" w14:textId="77777777" w:rsidR="00E35B36" w:rsidRPr="005F5C55" w:rsidRDefault="00E35B36" w:rsidP="005F5C55">
      <w:pPr>
        <w:pStyle w:val="BodyText"/>
      </w:pPr>
      <w:r w:rsidRPr="005F5C55">
        <w:t>When completed, copies of this form are to be sent to</w:t>
      </w:r>
    </w:p>
    <w:p w14:paraId="4705ADA2" w14:textId="4F4E1A57" w:rsidR="00E35B36" w:rsidRDefault="005F5C55" w:rsidP="00E35B36">
      <w:pPr>
        <w:pStyle w:val="ListNumber"/>
        <w:numPr>
          <w:ilvl w:val="0"/>
          <w:numId w:val="21"/>
        </w:numPr>
        <w:tabs>
          <w:tab w:val="clear" w:pos="1080"/>
          <w:tab w:val="num" w:pos="360"/>
        </w:tabs>
        <w:spacing w:line="240" w:lineRule="auto"/>
        <w:ind w:left="360"/>
      </w:pPr>
      <w:r>
        <w:t>A</w:t>
      </w:r>
      <w:r w:rsidRPr="007017FB">
        <w:t xml:space="preserve">rea </w:t>
      </w:r>
      <w:r>
        <w:t>/</w:t>
      </w:r>
      <w:r w:rsidRPr="007017FB">
        <w:t xml:space="preserve"> </w:t>
      </w:r>
      <w:r>
        <w:t>b</w:t>
      </w:r>
      <w:r w:rsidRPr="007017FB">
        <w:t xml:space="preserve">uilding </w:t>
      </w:r>
      <w:r w:rsidR="00E35B36" w:rsidRPr="007017FB">
        <w:t>manager</w:t>
      </w:r>
    </w:p>
    <w:p w14:paraId="3FE2EE87" w14:textId="1AEDBABC" w:rsidR="00E35B36" w:rsidRDefault="005F5C55" w:rsidP="00E35B36">
      <w:pPr>
        <w:pStyle w:val="ListNumber"/>
        <w:numPr>
          <w:ilvl w:val="0"/>
          <w:numId w:val="21"/>
        </w:numPr>
        <w:tabs>
          <w:tab w:val="clear" w:pos="1080"/>
          <w:tab w:val="num" w:pos="360"/>
        </w:tabs>
        <w:spacing w:line="240" w:lineRule="auto"/>
        <w:ind w:left="360"/>
      </w:pPr>
      <w:r>
        <w:t>D</w:t>
      </w:r>
      <w:r w:rsidR="00E35B36" w:rsidRPr="007017FB">
        <w:t xml:space="preserve">epartment </w:t>
      </w:r>
      <w:r w:rsidRPr="007017FB">
        <w:t>/</w:t>
      </w:r>
      <w:r>
        <w:t xml:space="preserve"> d</w:t>
      </w:r>
      <w:r w:rsidRPr="007017FB">
        <w:t>ivision</w:t>
      </w:r>
      <w:r>
        <w:t xml:space="preserve"> </w:t>
      </w:r>
      <w:r w:rsidR="00E35B36" w:rsidRPr="007017FB">
        <w:t>head</w:t>
      </w:r>
    </w:p>
    <w:p w14:paraId="7FE5803D" w14:textId="77777777" w:rsidR="00E35B36" w:rsidRDefault="00E35B36" w:rsidP="00E35B36">
      <w:pPr>
        <w:pStyle w:val="ListNumber"/>
        <w:numPr>
          <w:ilvl w:val="0"/>
          <w:numId w:val="21"/>
        </w:numPr>
        <w:tabs>
          <w:tab w:val="clear" w:pos="1080"/>
          <w:tab w:val="num" w:pos="360"/>
        </w:tabs>
        <w:spacing w:line="240" w:lineRule="auto"/>
        <w:ind w:left="360"/>
      </w:pPr>
      <w:r>
        <w:t>D</w:t>
      </w:r>
      <w:r w:rsidRPr="007017FB">
        <w:t>irectorate ESH coordinator</w:t>
      </w:r>
    </w:p>
    <w:p w14:paraId="2275A424" w14:textId="77777777" w:rsidR="00E35B36" w:rsidRDefault="00E35B36" w:rsidP="00E35B36">
      <w:pPr>
        <w:pStyle w:val="ListNumber"/>
        <w:numPr>
          <w:ilvl w:val="0"/>
          <w:numId w:val="21"/>
        </w:numPr>
        <w:tabs>
          <w:tab w:val="clear" w:pos="1080"/>
          <w:tab w:val="num" w:pos="360"/>
        </w:tabs>
        <w:spacing w:line="240" w:lineRule="auto"/>
        <w:ind w:left="360"/>
      </w:pPr>
      <w:r>
        <w:t>A</w:t>
      </w:r>
      <w:r w:rsidRPr="007017FB">
        <w:t>ssociate laboratory director (ALD)</w:t>
      </w:r>
    </w:p>
    <w:p w14:paraId="1626B5D9" w14:textId="77777777" w:rsidR="00E35B36" w:rsidRDefault="00E35B36" w:rsidP="00E35B36">
      <w:pPr>
        <w:pStyle w:val="ListNumber"/>
        <w:numPr>
          <w:ilvl w:val="0"/>
          <w:numId w:val="21"/>
        </w:numPr>
        <w:tabs>
          <w:tab w:val="clear" w:pos="1080"/>
          <w:tab w:val="num" w:pos="360"/>
        </w:tabs>
        <w:spacing w:line="240" w:lineRule="auto"/>
        <w:ind w:left="360"/>
      </w:pPr>
      <w:r>
        <w:t>C</w:t>
      </w:r>
      <w:r w:rsidRPr="007017FB">
        <w:t xml:space="preserve">hief safety officer (CSO) </w:t>
      </w:r>
    </w:p>
    <w:p w14:paraId="661B0538" w14:textId="2D218CC0" w:rsidR="00E35B36" w:rsidRDefault="00E35B36" w:rsidP="00E35B36">
      <w:pPr>
        <w:pStyle w:val="BodyText"/>
      </w:pPr>
      <w:r>
        <w:t xml:space="preserve">Work may not be resumed until this form is signed, indicating re-authorization by the ALD and re-release by the area </w:t>
      </w:r>
      <w:r w:rsidR="005F5C55">
        <w:t xml:space="preserve">or building </w:t>
      </w:r>
      <w:r>
        <w:t xml:space="preserve">manager. </w:t>
      </w:r>
    </w:p>
    <w:p w14:paraId="35A428CF" w14:textId="7B215C0A" w:rsidR="00E35B36" w:rsidRDefault="00E35B36" w:rsidP="00E35B36">
      <w:pPr>
        <w:pStyle w:val="BodyText"/>
      </w:pPr>
      <w:r>
        <w:t xml:space="preserve">For additional information, see </w:t>
      </w:r>
      <w:hyperlink r:id="rId12" w:history="1">
        <w:r w:rsidRPr="00E35B36">
          <w:rPr>
            <w:rStyle w:val="Hyperlink"/>
          </w:rPr>
          <w:t>Work Planning and Control: Stop Work Procedure</w:t>
        </w:r>
      </w:hyperlink>
      <w:r>
        <w:t xml:space="preserve"> (SLAC-I-720-0A21C-003).</w:t>
      </w:r>
    </w:p>
    <w:p w14:paraId="4F386758" w14:textId="68088D3F" w:rsidR="00EF03A0" w:rsidRDefault="00EF03A0" w:rsidP="00E35B36"/>
    <w:p w14:paraId="17BC20ED" w14:textId="77777777" w:rsidR="00EF03A0" w:rsidDel="00EF03A0" w:rsidRDefault="00EF03A0" w:rsidP="00E35B36">
      <w:pPr>
        <w:pStyle w:val="BodyText"/>
      </w:pPr>
    </w:p>
    <w:p w14:paraId="75BE6383" w14:textId="445E7166" w:rsidR="00E35B36" w:rsidRDefault="00E35B36" w:rsidP="00E35B36">
      <w:r>
        <w:br w:type="page"/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2159"/>
        <w:gridCol w:w="1264"/>
        <w:gridCol w:w="3053"/>
      </w:tblGrid>
      <w:tr w:rsidR="00E35B36" w:rsidRPr="00F67739" w14:paraId="2DEE64F1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E6E6E6"/>
          </w:tcPr>
          <w:p w14:paraId="23FCA263" w14:textId="77777777" w:rsidR="00E35B36" w:rsidRPr="009B130A" w:rsidRDefault="00E35B36" w:rsidP="00897D31">
            <w:pPr>
              <w:pStyle w:val="TableText"/>
              <w:rPr>
                <w:rStyle w:val="Emphasis"/>
              </w:rPr>
            </w:pPr>
            <w:r w:rsidRPr="009B130A">
              <w:rPr>
                <w:rStyle w:val="Emphasis"/>
              </w:rPr>
              <w:lastRenderedPageBreak/>
              <w:t>Section 1: Stop Work Issuance</w:t>
            </w:r>
          </w:p>
        </w:tc>
      </w:tr>
      <w:tr w:rsidR="00E35B36" w:rsidRPr="00F67739" w14:paraId="63E03AD2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2DA33523" w14:textId="77777777" w:rsidR="00E35B36" w:rsidRPr="00F67739" w:rsidRDefault="00E35B36" w:rsidP="00897D31">
            <w:pPr>
              <w:pStyle w:val="TableText"/>
            </w:pPr>
            <w:r>
              <w:t>Directorate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693A5368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64" w:type="dxa"/>
            <w:shd w:val="clear" w:color="auto" w:fill="E6E6E6"/>
          </w:tcPr>
          <w:p w14:paraId="7D9EB8DC" w14:textId="77777777" w:rsidR="00E35B36" w:rsidRPr="00F67739" w:rsidRDefault="00E35B36" w:rsidP="00897D31">
            <w:pPr>
              <w:pStyle w:val="TableText"/>
            </w:pPr>
            <w:r w:rsidRPr="00F67739">
              <w:t>Department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4D26C855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264F8E37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2C3D713E" w14:textId="77777777" w:rsidR="00E35B36" w:rsidRPr="00F67739" w:rsidRDefault="00E35B36" w:rsidP="00897D31">
            <w:pPr>
              <w:pStyle w:val="TableText"/>
            </w:pPr>
            <w:r w:rsidRPr="00F67739">
              <w:t xml:space="preserve">Location of </w:t>
            </w:r>
            <w:r>
              <w:t>o</w:t>
            </w:r>
            <w:r w:rsidRPr="00F67739">
              <w:t>peration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4C2E2107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64" w:type="dxa"/>
            <w:shd w:val="clear" w:color="auto" w:fill="E6E6E6"/>
          </w:tcPr>
          <w:p w14:paraId="20B5EAA7" w14:textId="77777777" w:rsidR="00E35B36" w:rsidRPr="00F67739" w:rsidRDefault="00E35B36" w:rsidP="00897D31">
            <w:pPr>
              <w:pStyle w:val="TableText"/>
            </w:pPr>
            <w:r>
              <w:t>Date</w:t>
            </w:r>
            <w:r w:rsidR="000005DA">
              <w:t xml:space="preserve"> </w:t>
            </w:r>
            <w:r>
              <w:t>/</w:t>
            </w:r>
            <w:r w:rsidR="000005DA">
              <w:t xml:space="preserve"> </w:t>
            </w:r>
            <w:r>
              <w:t>t</w:t>
            </w:r>
            <w:r w:rsidRPr="00F67739">
              <w:t>ime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7DF7CBBA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0B3946BA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550FA055" w14:textId="77777777" w:rsidR="00E35B36" w:rsidRPr="00F67739" w:rsidRDefault="00E35B36" w:rsidP="00897D31">
            <w:pPr>
              <w:pStyle w:val="TableText"/>
            </w:pPr>
            <w:r>
              <w:t>Supervisor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5386BA3D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E6E6E6"/>
          </w:tcPr>
          <w:p w14:paraId="72A39C6F" w14:textId="77777777" w:rsidR="00E35B36" w:rsidRPr="00F67739" w:rsidRDefault="00E35B36" w:rsidP="00897D31">
            <w:pPr>
              <w:pStyle w:val="TableText"/>
            </w:pPr>
            <w:r w:rsidRPr="00F67739">
              <w:t>Phone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14:paraId="09B54C35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6ED7A779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2F5B0D43" w14:textId="77777777" w:rsidR="00E35B36" w:rsidRPr="00F67739" w:rsidRDefault="00E35B36" w:rsidP="00897D31">
            <w:pPr>
              <w:pStyle w:val="TableText"/>
            </w:pPr>
            <w:r w:rsidRPr="00F67739">
              <w:t xml:space="preserve">Individual </w:t>
            </w:r>
            <w:r>
              <w:t>i</w:t>
            </w:r>
            <w:r w:rsidRPr="00F67739">
              <w:t>nitiating stop work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1885F3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64A836BC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6240B1E2" w14:textId="77777777" w:rsidR="00E35B36" w:rsidRPr="00F67739" w:rsidRDefault="00E35B36" w:rsidP="00897D31">
            <w:pPr>
              <w:pStyle w:val="TableText"/>
            </w:pPr>
            <w:r w:rsidRPr="00F67739">
              <w:t xml:space="preserve">Individual </w:t>
            </w:r>
            <w:r>
              <w:t>performing work</w:t>
            </w:r>
          </w:p>
        </w:tc>
        <w:tc>
          <w:tcPr>
            <w:tcW w:w="6476" w:type="dxa"/>
            <w:gridSpan w:val="3"/>
            <w:shd w:val="clear" w:color="auto" w:fill="auto"/>
          </w:tcPr>
          <w:p w14:paraId="66F51EB7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12016210" w14:textId="77777777" w:rsidTr="009B130A">
        <w:trPr>
          <w:jc w:val="center"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448A57D" w14:textId="77777777" w:rsidR="00E35B36" w:rsidRPr="00F67739" w:rsidRDefault="00E35B36" w:rsidP="00897D31">
            <w:pPr>
              <w:pStyle w:val="TableText"/>
            </w:pPr>
            <w:r>
              <w:t>W</w:t>
            </w:r>
            <w:r w:rsidRPr="00F67739">
              <w:t xml:space="preserve">ork </w:t>
            </w:r>
            <w:r>
              <w:t>o</w:t>
            </w:r>
            <w:r w:rsidRPr="00F67739">
              <w:t xml:space="preserve">peration or </w:t>
            </w:r>
            <w:r>
              <w:t>c</w:t>
            </w:r>
            <w:r w:rsidRPr="00F67739">
              <w:t xml:space="preserve">ondition (include names of </w:t>
            </w:r>
            <w:r>
              <w:t>individuals performing work</w:t>
            </w:r>
            <w:r w:rsidRPr="00F67739">
              <w:t>)</w:t>
            </w:r>
          </w:p>
        </w:tc>
      </w:tr>
      <w:tr w:rsidR="00E35B36" w:rsidRPr="00F67739" w14:paraId="4EDB88EA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auto"/>
          </w:tcPr>
          <w:p w14:paraId="5A1BB563" w14:textId="77777777" w:rsidR="00E35B36" w:rsidRPr="00F67739" w:rsidRDefault="00E35B36" w:rsidP="00897D31">
            <w:pPr>
              <w:pStyle w:val="TableText"/>
            </w:pPr>
          </w:p>
          <w:p w14:paraId="740A6BEE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0DEEE251" w14:textId="77777777" w:rsidTr="009B130A">
        <w:trPr>
          <w:jc w:val="center"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72051CC" w14:textId="77777777" w:rsidR="00E35B36" w:rsidRPr="00F67739" w:rsidRDefault="00E35B36" w:rsidP="00897D31">
            <w:pPr>
              <w:pStyle w:val="TableText"/>
            </w:pPr>
            <w:r w:rsidRPr="00F67739">
              <w:t xml:space="preserve">Hazard (as stated by </w:t>
            </w:r>
            <w:r>
              <w:t xml:space="preserve">individual initiating </w:t>
            </w:r>
            <w:r w:rsidRPr="00F67739">
              <w:t>stop work)</w:t>
            </w:r>
          </w:p>
        </w:tc>
      </w:tr>
      <w:tr w:rsidR="00E35B36" w:rsidRPr="00F67739" w14:paraId="05E179B2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auto"/>
          </w:tcPr>
          <w:p w14:paraId="206D03C9" w14:textId="77777777" w:rsidR="00E35B36" w:rsidRPr="00F67739" w:rsidRDefault="00E35B36" w:rsidP="00897D31">
            <w:pPr>
              <w:pStyle w:val="TableText"/>
            </w:pPr>
          </w:p>
          <w:p w14:paraId="1136FF01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2CE5ED47" w14:textId="77777777" w:rsidTr="009B130A">
        <w:trPr>
          <w:jc w:val="center"/>
        </w:trPr>
        <w:tc>
          <w:tcPr>
            <w:tcW w:w="86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6065B36" w14:textId="77777777" w:rsidR="00E35B36" w:rsidRPr="00F67739" w:rsidRDefault="00E35B36" w:rsidP="00897D31">
            <w:pPr>
              <w:pStyle w:val="TableText"/>
            </w:pPr>
            <w:r w:rsidRPr="00F67739">
              <w:t xml:space="preserve">Additional </w:t>
            </w:r>
            <w:r>
              <w:t>o</w:t>
            </w:r>
            <w:r w:rsidRPr="00F67739">
              <w:t>bservations</w:t>
            </w:r>
          </w:p>
        </w:tc>
      </w:tr>
      <w:tr w:rsidR="00E35B36" w:rsidRPr="00F67739" w14:paraId="772571F9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auto"/>
          </w:tcPr>
          <w:p w14:paraId="0BCC7B49" w14:textId="77777777" w:rsidR="00E35B36" w:rsidRPr="00F67739" w:rsidRDefault="00E35B36" w:rsidP="00897D31">
            <w:pPr>
              <w:pStyle w:val="TableText"/>
            </w:pPr>
          </w:p>
          <w:p w14:paraId="3EA265BA" w14:textId="77777777" w:rsidR="00E35B36" w:rsidRPr="00F67739" w:rsidRDefault="00E35B36" w:rsidP="00897D31">
            <w:pPr>
              <w:pStyle w:val="TableText"/>
            </w:pPr>
          </w:p>
        </w:tc>
      </w:tr>
    </w:tbl>
    <w:p w14:paraId="729262C0" w14:textId="77777777" w:rsidR="00E35B36" w:rsidRDefault="00E35B36" w:rsidP="00E35B36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2159"/>
        <w:gridCol w:w="2523"/>
        <w:gridCol w:w="1794"/>
      </w:tblGrid>
      <w:tr w:rsidR="00E35B36" w:rsidRPr="00F67739" w14:paraId="52B3DC13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E6E6E6"/>
          </w:tcPr>
          <w:p w14:paraId="74E36558" w14:textId="77777777" w:rsidR="00E35B36" w:rsidRPr="009B130A" w:rsidRDefault="00E35B36" w:rsidP="00897D31">
            <w:pPr>
              <w:pStyle w:val="TableText"/>
              <w:rPr>
                <w:rStyle w:val="Emphasis"/>
              </w:rPr>
            </w:pPr>
            <w:r w:rsidRPr="009B130A">
              <w:rPr>
                <w:rStyle w:val="Emphasis"/>
              </w:rPr>
              <w:t>Section 2: Date / Time Informed</w:t>
            </w:r>
          </w:p>
        </w:tc>
      </w:tr>
      <w:tr w:rsidR="00E35B36" w:rsidRPr="00F67739" w14:paraId="0A9ECC79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590EAF86" w14:textId="77777777" w:rsidR="00E35B36" w:rsidRPr="00F67739" w:rsidRDefault="00E35B36" w:rsidP="00897D31">
            <w:pPr>
              <w:pStyle w:val="TableText"/>
            </w:pPr>
            <w:r>
              <w:t>S</w:t>
            </w:r>
            <w:r w:rsidRPr="00F67739">
              <w:t>upervisor</w:t>
            </w:r>
          </w:p>
        </w:tc>
        <w:tc>
          <w:tcPr>
            <w:tcW w:w="2159" w:type="dxa"/>
            <w:shd w:val="clear" w:color="auto" w:fill="auto"/>
          </w:tcPr>
          <w:p w14:paraId="237093BA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2523" w:type="dxa"/>
            <w:shd w:val="clear" w:color="auto" w:fill="E6E6E6"/>
          </w:tcPr>
          <w:p w14:paraId="30E01D90" w14:textId="77777777" w:rsidR="00E35B36" w:rsidRPr="00F67739" w:rsidRDefault="00E35B36" w:rsidP="00897D31">
            <w:pPr>
              <w:pStyle w:val="TableText"/>
            </w:pPr>
            <w:r>
              <w:t>Directorate ESH coordinator</w:t>
            </w:r>
          </w:p>
        </w:tc>
        <w:tc>
          <w:tcPr>
            <w:tcW w:w="1794" w:type="dxa"/>
            <w:shd w:val="clear" w:color="auto" w:fill="auto"/>
          </w:tcPr>
          <w:p w14:paraId="20DAF2BC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677F91F0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0916FDF3" w14:textId="77777777" w:rsidR="00E35B36" w:rsidRPr="00F67739" w:rsidRDefault="00E35B36" w:rsidP="00897D31">
            <w:pPr>
              <w:pStyle w:val="TableText"/>
            </w:pPr>
            <w:r>
              <w:t>Building</w:t>
            </w:r>
            <w:r w:rsidR="000005DA">
              <w:t xml:space="preserve"> </w:t>
            </w:r>
            <w:r>
              <w:t>/</w:t>
            </w:r>
            <w:r w:rsidR="000005DA">
              <w:t xml:space="preserve"> </w:t>
            </w:r>
            <w:r>
              <w:t xml:space="preserve">area manager </w:t>
            </w:r>
          </w:p>
        </w:tc>
        <w:tc>
          <w:tcPr>
            <w:tcW w:w="2159" w:type="dxa"/>
            <w:shd w:val="clear" w:color="auto" w:fill="auto"/>
          </w:tcPr>
          <w:p w14:paraId="52190B66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2523" w:type="dxa"/>
            <w:shd w:val="clear" w:color="auto" w:fill="E6E6E6"/>
          </w:tcPr>
          <w:p w14:paraId="25D723C5" w14:textId="77777777" w:rsidR="00E35B36" w:rsidRPr="00F67739" w:rsidRDefault="00E35B36" w:rsidP="00897D31">
            <w:pPr>
              <w:pStyle w:val="TableText"/>
            </w:pPr>
            <w:r>
              <w:t>Associate laboratory director</w:t>
            </w:r>
          </w:p>
        </w:tc>
        <w:tc>
          <w:tcPr>
            <w:tcW w:w="1794" w:type="dxa"/>
            <w:shd w:val="clear" w:color="auto" w:fill="auto"/>
          </w:tcPr>
          <w:p w14:paraId="4983FCA1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4C138345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240EA225" w14:textId="77777777" w:rsidR="00E35B36" w:rsidRPr="00F67739" w:rsidRDefault="00E35B36" w:rsidP="00897D31">
            <w:pPr>
              <w:pStyle w:val="TableText"/>
            </w:pPr>
            <w:r>
              <w:t>Division</w:t>
            </w:r>
            <w:r w:rsidR="00DF65ED">
              <w:t xml:space="preserve"> </w:t>
            </w:r>
            <w:r>
              <w:t>/</w:t>
            </w:r>
            <w:r w:rsidR="00DF65ED">
              <w:t xml:space="preserve"> </w:t>
            </w:r>
            <w:r>
              <w:t xml:space="preserve">department head </w:t>
            </w:r>
          </w:p>
        </w:tc>
        <w:tc>
          <w:tcPr>
            <w:tcW w:w="2159" w:type="dxa"/>
            <w:shd w:val="clear" w:color="auto" w:fill="auto"/>
          </w:tcPr>
          <w:p w14:paraId="606F25E1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2523" w:type="dxa"/>
            <w:shd w:val="clear" w:color="auto" w:fill="E6E6E6"/>
          </w:tcPr>
          <w:p w14:paraId="230D0AAC" w14:textId="77777777" w:rsidR="00E35B36" w:rsidRPr="00F67739" w:rsidRDefault="00E35B36" w:rsidP="00897D31">
            <w:pPr>
              <w:pStyle w:val="TableText"/>
            </w:pPr>
            <w:r>
              <w:t>Chief safety officer</w:t>
            </w:r>
          </w:p>
        </w:tc>
        <w:tc>
          <w:tcPr>
            <w:tcW w:w="1794" w:type="dxa"/>
            <w:shd w:val="clear" w:color="auto" w:fill="auto"/>
          </w:tcPr>
          <w:p w14:paraId="465F2B78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666A033D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239FBE64" w14:textId="77777777" w:rsidR="00E35B36" w:rsidRDefault="00E35B36" w:rsidP="00897D31">
            <w:pPr>
              <w:pStyle w:val="TableText"/>
            </w:pPr>
            <w:r>
              <w:t>Facility manager</w:t>
            </w:r>
          </w:p>
        </w:tc>
        <w:tc>
          <w:tcPr>
            <w:tcW w:w="2159" w:type="dxa"/>
            <w:shd w:val="clear" w:color="auto" w:fill="auto"/>
          </w:tcPr>
          <w:p w14:paraId="4257D161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2523" w:type="dxa"/>
            <w:shd w:val="clear" w:color="auto" w:fill="E6E6E6"/>
          </w:tcPr>
          <w:p w14:paraId="3E0841EB" w14:textId="77777777" w:rsidR="00E35B36" w:rsidRDefault="00E35B36" w:rsidP="00897D31">
            <w:pPr>
              <w:pStyle w:val="TableText"/>
            </w:pPr>
          </w:p>
        </w:tc>
        <w:tc>
          <w:tcPr>
            <w:tcW w:w="1794" w:type="dxa"/>
            <w:shd w:val="clear" w:color="auto" w:fill="auto"/>
          </w:tcPr>
          <w:p w14:paraId="5DD59961" w14:textId="77777777" w:rsidR="00E35B36" w:rsidRPr="00F67739" w:rsidRDefault="00E35B36" w:rsidP="00897D31">
            <w:pPr>
              <w:pStyle w:val="TableText"/>
            </w:pPr>
          </w:p>
        </w:tc>
      </w:tr>
    </w:tbl>
    <w:p w14:paraId="0C0B35AC" w14:textId="77777777" w:rsidR="00E35B36" w:rsidRDefault="00E35B36" w:rsidP="00E35B36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E35B36" w:rsidRPr="00F67739" w14:paraId="73F56233" w14:textId="77777777" w:rsidTr="009B130A">
        <w:trPr>
          <w:jc w:val="center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E6E6E6"/>
          </w:tcPr>
          <w:p w14:paraId="2516BA4A" w14:textId="77777777" w:rsidR="00E35B36" w:rsidRPr="009B130A" w:rsidRDefault="00E35B36" w:rsidP="00897D31">
            <w:pPr>
              <w:pStyle w:val="TableStubHead"/>
              <w:rPr>
                <w:rStyle w:val="Emphasis"/>
              </w:rPr>
            </w:pPr>
            <w:r w:rsidRPr="009B130A">
              <w:rPr>
                <w:rStyle w:val="Emphasis"/>
              </w:rPr>
              <w:t>Section 3: Follow-up Action</w:t>
            </w:r>
          </w:p>
        </w:tc>
      </w:tr>
      <w:tr w:rsidR="00E35B36" w:rsidRPr="00F67739" w14:paraId="624F5896" w14:textId="77777777" w:rsidTr="009B130A">
        <w:trPr>
          <w:jc w:val="center"/>
        </w:trPr>
        <w:tc>
          <w:tcPr>
            <w:tcW w:w="8640" w:type="dxa"/>
            <w:shd w:val="clear" w:color="auto" w:fill="auto"/>
          </w:tcPr>
          <w:p w14:paraId="27C53D02" w14:textId="77777777" w:rsidR="00E35B36" w:rsidRDefault="00E35B36" w:rsidP="00897D31">
            <w:pPr>
              <w:pStyle w:val="TableText"/>
            </w:pPr>
          </w:p>
          <w:p w14:paraId="54C24094" w14:textId="77777777" w:rsidR="00E35B36" w:rsidRDefault="00E35B36" w:rsidP="00897D31">
            <w:pPr>
              <w:pStyle w:val="TableText"/>
            </w:pPr>
          </w:p>
          <w:p w14:paraId="3B345937" w14:textId="77777777" w:rsidR="00E35B36" w:rsidRPr="00F67739" w:rsidRDefault="00E35B36" w:rsidP="00897D31">
            <w:pPr>
              <w:pStyle w:val="TableText"/>
            </w:pPr>
          </w:p>
        </w:tc>
      </w:tr>
    </w:tbl>
    <w:p w14:paraId="190668E2" w14:textId="77777777" w:rsidR="00E35B36" w:rsidRDefault="00E35B36" w:rsidP="00E35B36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3423"/>
        <w:gridCol w:w="1259"/>
        <w:gridCol w:w="1794"/>
      </w:tblGrid>
      <w:tr w:rsidR="00E35B36" w:rsidRPr="001C34F6" w14:paraId="5D57D4F4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E6E6E6"/>
          </w:tcPr>
          <w:p w14:paraId="25F25948" w14:textId="77777777" w:rsidR="00E35B36" w:rsidRPr="009B130A" w:rsidRDefault="00E35B36" w:rsidP="00897D31">
            <w:pPr>
              <w:pStyle w:val="TableText"/>
              <w:rPr>
                <w:rStyle w:val="Emphasis"/>
              </w:rPr>
            </w:pPr>
            <w:r w:rsidRPr="009B130A">
              <w:rPr>
                <w:rStyle w:val="Emphasis"/>
              </w:rPr>
              <w:t xml:space="preserve">Section 4: Restart Concurrence </w:t>
            </w:r>
          </w:p>
        </w:tc>
      </w:tr>
      <w:tr w:rsidR="00E35B36" w:rsidRPr="00F67739" w14:paraId="56D70714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0D917E85" w14:textId="77777777" w:rsidR="00E35B36" w:rsidRDefault="00E35B36" w:rsidP="00897D31">
            <w:pPr>
              <w:pStyle w:val="TableText"/>
            </w:pPr>
            <w:r>
              <w:t>Division</w:t>
            </w:r>
            <w:r w:rsidR="000005DA">
              <w:t xml:space="preserve"> </w:t>
            </w:r>
            <w:r>
              <w:t>/</w:t>
            </w:r>
            <w:r w:rsidR="000005DA">
              <w:t xml:space="preserve"> </w:t>
            </w:r>
            <w:r>
              <w:t>department head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14:paraId="21AF5AAF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59" w:type="dxa"/>
            <w:shd w:val="clear" w:color="auto" w:fill="E6E6E6"/>
          </w:tcPr>
          <w:p w14:paraId="5F369F0C" w14:textId="77777777" w:rsidR="00E35B36" w:rsidRPr="00F67739" w:rsidRDefault="00E35B36" w:rsidP="00897D31">
            <w:pPr>
              <w:pStyle w:val="TableText"/>
            </w:pPr>
            <w:r w:rsidRPr="00F67739">
              <w:t>Date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4D808765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2005FC37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12377EDB" w14:textId="77777777" w:rsidR="00E35B36" w:rsidRPr="00F67739" w:rsidRDefault="00E35B36" w:rsidP="00897D31">
            <w:pPr>
              <w:pStyle w:val="TableText"/>
            </w:pPr>
            <w:r>
              <w:t>Directorate ESH coordinator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14:paraId="760A634F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59" w:type="dxa"/>
            <w:shd w:val="clear" w:color="auto" w:fill="E6E6E6"/>
          </w:tcPr>
          <w:p w14:paraId="0790C00B" w14:textId="77777777" w:rsidR="00E35B36" w:rsidRPr="00F67739" w:rsidRDefault="00E35B36" w:rsidP="00897D31">
            <w:pPr>
              <w:pStyle w:val="TableText"/>
            </w:pPr>
            <w:r w:rsidRPr="00F67739">
              <w:t>Date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572420AA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F67739" w14:paraId="52B0E3E4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20A99762" w14:textId="77777777" w:rsidR="00E35B36" w:rsidRPr="00F67739" w:rsidRDefault="00E35B36" w:rsidP="00897D31">
            <w:pPr>
              <w:pStyle w:val="TableText"/>
            </w:pPr>
            <w:r>
              <w:t>CSO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14:paraId="2521566E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59" w:type="dxa"/>
            <w:shd w:val="clear" w:color="auto" w:fill="E6E6E6"/>
          </w:tcPr>
          <w:p w14:paraId="0AFD8CE9" w14:textId="77777777" w:rsidR="00E35B36" w:rsidRPr="00F67739" w:rsidRDefault="00E35B36" w:rsidP="00897D31">
            <w:pPr>
              <w:pStyle w:val="TableText"/>
            </w:pPr>
            <w:r w:rsidRPr="00F67739">
              <w:t>Date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3C137D0B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3C1175" w14:paraId="56240E1D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E6E6E6"/>
          </w:tcPr>
          <w:p w14:paraId="672373F3" w14:textId="77777777" w:rsidR="00E35B36" w:rsidRPr="009B130A" w:rsidRDefault="00E35B36" w:rsidP="00897D31">
            <w:pPr>
              <w:pStyle w:val="TableText"/>
              <w:rPr>
                <w:rStyle w:val="Emphasis"/>
              </w:rPr>
            </w:pPr>
            <w:r w:rsidRPr="009B130A">
              <w:rPr>
                <w:rStyle w:val="Emphasis"/>
              </w:rPr>
              <w:t>Section 5: Restart Authorization</w:t>
            </w:r>
          </w:p>
        </w:tc>
      </w:tr>
      <w:tr w:rsidR="00E35B36" w:rsidRPr="00F67739" w14:paraId="1142BC0A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403E4A66" w14:textId="77777777" w:rsidR="00E35B36" w:rsidRPr="00F67739" w:rsidDel="00C7708B" w:rsidRDefault="00E35B36" w:rsidP="00897D31">
            <w:pPr>
              <w:pStyle w:val="TableText"/>
            </w:pPr>
            <w:r>
              <w:t>ALD</w:t>
            </w:r>
          </w:p>
        </w:tc>
        <w:tc>
          <w:tcPr>
            <w:tcW w:w="3423" w:type="dxa"/>
            <w:shd w:val="clear" w:color="auto" w:fill="auto"/>
          </w:tcPr>
          <w:p w14:paraId="30B8F90E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59" w:type="dxa"/>
            <w:shd w:val="clear" w:color="auto" w:fill="E6E6E6"/>
          </w:tcPr>
          <w:p w14:paraId="43376B4C" w14:textId="77777777" w:rsidR="00E35B36" w:rsidRPr="00F67739" w:rsidRDefault="00E35B36" w:rsidP="00897D31">
            <w:pPr>
              <w:pStyle w:val="TableText"/>
            </w:pPr>
            <w:r w:rsidRPr="00F67739">
              <w:t>Date</w:t>
            </w:r>
          </w:p>
        </w:tc>
        <w:tc>
          <w:tcPr>
            <w:tcW w:w="1794" w:type="dxa"/>
            <w:shd w:val="clear" w:color="auto" w:fill="auto"/>
          </w:tcPr>
          <w:p w14:paraId="401C1AF3" w14:textId="77777777" w:rsidR="00E35B36" w:rsidRPr="00F67739" w:rsidRDefault="00E35B36" w:rsidP="00897D31">
            <w:pPr>
              <w:pStyle w:val="TableText"/>
            </w:pPr>
          </w:p>
        </w:tc>
      </w:tr>
      <w:tr w:rsidR="00E35B36" w:rsidRPr="001C34F6" w14:paraId="21C65DCB" w14:textId="77777777" w:rsidTr="009B130A">
        <w:trPr>
          <w:jc w:val="center"/>
        </w:trPr>
        <w:tc>
          <w:tcPr>
            <w:tcW w:w="8640" w:type="dxa"/>
            <w:gridSpan w:val="4"/>
            <w:shd w:val="clear" w:color="auto" w:fill="E6E6E6"/>
          </w:tcPr>
          <w:p w14:paraId="4834845A" w14:textId="77777777" w:rsidR="00E35B36" w:rsidRPr="009B130A" w:rsidRDefault="00E35B36" w:rsidP="00897D31">
            <w:pPr>
              <w:pStyle w:val="TableText"/>
              <w:rPr>
                <w:rStyle w:val="Emphasis"/>
              </w:rPr>
            </w:pPr>
            <w:r w:rsidRPr="009B130A">
              <w:rPr>
                <w:rStyle w:val="Emphasis"/>
              </w:rPr>
              <w:t>Section 6: Restart Release</w:t>
            </w:r>
          </w:p>
        </w:tc>
      </w:tr>
      <w:tr w:rsidR="00E35B36" w:rsidRPr="00F67739" w14:paraId="6172BCCA" w14:textId="77777777" w:rsidTr="009B130A">
        <w:trPr>
          <w:jc w:val="center"/>
        </w:trPr>
        <w:tc>
          <w:tcPr>
            <w:tcW w:w="2164" w:type="dxa"/>
            <w:shd w:val="clear" w:color="auto" w:fill="E6E6E6"/>
          </w:tcPr>
          <w:p w14:paraId="5208FA34" w14:textId="3CE08C77" w:rsidR="00E35B36" w:rsidRPr="00F67739" w:rsidRDefault="005F5C55">
            <w:pPr>
              <w:pStyle w:val="TableText"/>
            </w:pPr>
            <w:r>
              <w:t>A</w:t>
            </w:r>
            <w:r w:rsidR="00E35B36">
              <w:t xml:space="preserve">rea </w:t>
            </w:r>
            <w:r>
              <w:t xml:space="preserve">/ building </w:t>
            </w:r>
            <w:r w:rsidR="00E35B36">
              <w:t>m</w:t>
            </w:r>
            <w:r w:rsidR="00E35B36" w:rsidRPr="00F67739">
              <w:t>anager</w:t>
            </w:r>
          </w:p>
        </w:tc>
        <w:tc>
          <w:tcPr>
            <w:tcW w:w="3423" w:type="dxa"/>
            <w:shd w:val="clear" w:color="auto" w:fill="auto"/>
          </w:tcPr>
          <w:p w14:paraId="3D738557" w14:textId="77777777" w:rsidR="00E35B36" w:rsidRPr="00F67739" w:rsidRDefault="00E35B36" w:rsidP="00897D31">
            <w:pPr>
              <w:pStyle w:val="TableText"/>
            </w:pPr>
          </w:p>
        </w:tc>
        <w:tc>
          <w:tcPr>
            <w:tcW w:w="1259" w:type="dxa"/>
            <w:shd w:val="clear" w:color="auto" w:fill="E6E6E6"/>
          </w:tcPr>
          <w:p w14:paraId="13CF3C64" w14:textId="77777777" w:rsidR="00E35B36" w:rsidRPr="00F67739" w:rsidRDefault="00E35B36" w:rsidP="00897D31">
            <w:pPr>
              <w:pStyle w:val="TableText"/>
            </w:pPr>
            <w:r w:rsidRPr="00F67739">
              <w:t>Date</w:t>
            </w:r>
          </w:p>
        </w:tc>
        <w:tc>
          <w:tcPr>
            <w:tcW w:w="1794" w:type="dxa"/>
            <w:shd w:val="clear" w:color="auto" w:fill="auto"/>
          </w:tcPr>
          <w:p w14:paraId="104C7D61" w14:textId="77777777" w:rsidR="00E35B36" w:rsidRPr="00F67739" w:rsidRDefault="00E35B36" w:rsidP="00897D31">
            <w:pPr>
              <w:pStyle w:val="TableText"/>
            </w:pPr>
          </w:p>
        </w:tc>
      </w:tr>
    </w:tbl>
    <w:p w14:paraId="09C18753" w14:textId="77777777" w:rsidR="00E35B36" w:rsidRDefault="00E35B36" w:rsidP="00E35B36">
      <w:pPr>
        <w:pStyle w:val="BodyText"/>
      </w:pPr>
    </w:p>
    <w:sectPr w:rsidR="00E35B36" w:rsidSect="008E22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3069" w14:textId="77777777" w:rsidR="00C5376B" w:rsidRDefault="00C5376B">
      <w:r>
        <w:separator/>
      </w:r>
    </w:p>
  </w:endnote>
  <w:endnote w:type="continuationSeparator" w:id="0">
    <w:p w14:paraId="409477DD" w14:textId="77777777" w:rsidR="00C5376B" w:rsidRDefault="00C5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F4C6" w14:textId="27CF958D" w:rsidR="00DF65ED" w:rsidRDefault="00DF65ED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9B130A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9B130A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9B130A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9B130A">
      <w:rPr>
        <w:b/>
        <w:bCs/>
      </w:rPr>
      <w:t>Error</w:t>
    </w:r>
    <w:proofErr w:type="spellEnd"/>
    <w:r w:rsidR="009B130A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9B130A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F389" w14:textId="5F3FF27C" w:rsidR="00DF65ED" w:rsidRDefault="00DF65ED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9B130A">
      <w:t>10 May 2021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9B130A">
      <w:t>SLAC-I-720-0A21J-002</w:t>
    </w:r>
    <w:r w:rsidRPr="006B7081">
      <w:fldChar w:fldCharType="end"/>
    </w:r>
    <w:r w:rsidRPr="006B7081">
      <w:t>-</w:t>
    </w:r>
    <w:r w:rsidR="000B38F3">
      <w:t>R</w:t>
    </w:r>
    <w:r w:rsidR="000B38F3" w:rsidRPr="008E2210">
      <w:fldChar w:fldCharType="begin"/>
    </w:r>
    <w:r w:rsidR="000B38F3" w:rsidRPr="008E2210">
      <w:instrText xml:space="preserve"> DOCPROPERTY  "SLACRevNum"  \</w:instrText>
    </w:r>
    <w:r w:rsidR="000B38F3">
      <w:instrText>#000</w:instrText>
    </w:r>
    <w:r w:rsidR="000B38F3" w:rsidRPr="008E2210">
      <w:fldChar w:fldCharType="separate"/>
    </w:r>
    <w:r w:rsidR="009B130A">
      <w:t>003</w:t>
    </w:r>
    <w:r w:rsidR="000B38F3" w:rsidRPr="008E2210">
      <w:fldChar w:fldCharType="end"/>
    </w:r>
    <w:del w:id="1" w:author="Heiser, Wayne" w:date="2021-05-12T09:58:00Z">
      <w:r w:rsidRPr="006B7081" w:rsidDel="00B8475D">
        <w:delText xml:space="preserve"> </w:delText>
      </w:r>
      <w:r w:rsidR="009B130A" w:rsidRPr="009B130A" w:rsidDel="00B8475D">
        <w:rPr>
          <w:rStyle w:val="FooterVersion"/>
        </w:rPr>
        <w:fldChar w:fldCharType="begin"/>
      </w:r>
      <w:r w:rsidR="009B130A" w:rsidRPr="009B130A" w:rsidDel="00B8475D">
        <w:rPr>
          <w:rStyle w:val="FooterVersion"/>
        </w:rPr>
        <w:delInstrText xml:space="preserve"> DOCPROPERTY  Status  \* MERGEFORMAT </w:delInstrText>
      </w:r>
      <w:r w:rsidR="009B130A" w:rsidRPr="009B130A" w:rsidDel="00B8475D">
        <w:rPr>
          <w:rStyle w:val="FooterVersion"/>
        </w:rPr>
        <w:fldChar w:fldCharType="separate"/>
      </w:r>
      <w:r w:rsidR="009B130A" w:rsidDel="00B8475D">
        <w:rPr>
          <w:rStyle w:val="FooterVersion"/>
        </w:rPr>
        <w:delText>Final</w:delText>
      </w:r>
      <w:r w:rsidR="009B130A" w:rsidRPr="009B130A" w:rsidDel="00B8475D">
        <w:rPr>
          <w:rStyle w:val="FooterVersion"/>
        </w:rPr>
        <w:fldChar w:fldCharType="end"/>
      </w:r>
      <w:r w:rsidRPr="009B130A" w:rsidDel="00B8475D">
        <w:rPr>
          <w:rStyle w:val="FooterVersion"/>
        </w:rPr>
        <w:delText xml:space="preserve"> v</w:delText>
      </w:r>
      <w:r w:rsidR="009B130A" w:rsidRPr="009B130A" w:rsidDel="00B8475D">
        <w:rPr>
          <w:rStyle w:val="FooterVersion"/>
        </w:rPr>
        <w:fldChar w:fldCharType="begin"/>
      </w:r>
      <w:r w:rsidR="009B130A" w:rsidRPr="009B130A" w:rsidDel="00B8475D">
        <w:rPr>
          <w:rStyle w:val="FooterVersion"/>
        </w:rPr>
        <w:delInstrText xml:space="preserve"> DOCPROPERTY  "SLACVerNum"  \* MERGEFORMAT </w:delInstrText>
      </w:r>
      <w:r w:rsidR="009B130A" w:rsidRPr="009B130A" w:rsidDel="00B8475D">
        <w:rPr>
          <w:rStyle w:val="FooterVersion"/>
        </w:rPr>
        <w:fldChar w:fldCharType="separate"/>
      </w:r>
      <w:r w:rsidR="009B130A" w:rsidDel="00B8475D">
        <w:rPr>
          <w:rStyle w:val="FooterVersion"/>
        </w:rPr>
        <w:delText>2</w:delText>
      </w:r>
      <w:r w:rsidR="009B130A" w:rsidRPr="009B130A" w:rsidDel="00B8475D">
        <w:rPr>
          <w:rStyle w:val="FooterVersion"/>
        </w:rPr>
        <w:fldChar w:fldCharType="end"/>
      </w:r>
    </w:del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E2675E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E2675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E289" w14:textId="66F10A7F" w:rsidR="00DF65ED" w:rsidRPr="008E2210" w:rsidRDefault="00DF65ED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9B130A">
      <w:t>10 May 2021</w:t>
    </w:r>
    <w:r w:rsidRPr="008E2210">
      <w:fldChar w:fldCharType="end"/>
    </w:r>
    <w:r w:rsidRPr="008E2210">
      <w:rPr>
        <w:rStyle w:val="PageNumber"/>
      </w:rPr>
      <w:tab/>
    </w:r>
    <w:r w:rsidR="00E2675E">
      <w:fldChar w:fldCharType="begin"/>
    </w:r>
    <w:r w:rsidR="00E2675E">
      <w:instrText xml:space="preserve"> DOCPROPERTY  "SLACDocNum"  \* MERGEFORMAT </w:instrText>
    </w:r>
    <w:r w:rsidR="00E2675E">
      <w:fldChar w:fldCharType="separate"/>
    </w:r>
    <w:r w:rsidR="009B130A">
      <w:t>SLAC-I-720-0A21J-002</w:t>
    </w:r>
    <w:r w:rsidR="00E2675E">
      <w:fldChar w:fldCharType="end"/>
    </w:r>
    <w:r w:rsidRPr="008E2210">
      <w:t>-</w:t>
    </w:r>
    <w:r w:rsidR="000B38F3">
      <w:t>R</w:t>
    </w:r>
    <w:r w:rsidRPr="008E2210">
      <w:fldChar w:fldCharType="begin"/>
    </w:r>
    <w:r w:rsidRPr="008E2210">
      <w:instrText xml:space="preserve"> DOCPROPERTY  "SLACRevNum"  \</w:instrText>
    </w:r>
    <w:r w:rsidR="000B38F3">
      <w:instrText>#000</w:instrText>
    </w:r>
    <w:r w:rsidRPr="008E2210">
      <w:fldChar w:fldCharType="separate"/>
    </w:r>
    <w:r w:rsidR="009B130A">
      <w:t>003</w:t>
    </w:r>
    <w:r w:rsidRPr="008E2210">
      <w:fldChar w:fldCharType="end"/>
    </w:r>
    <w:del w:id="2" w:author="Heiser, Wayne" w:date="2021-05-12T09:58:00Z">
      <w:r w:rsidRPr="008E2210" w:rsidDel="00B8475D">
        <w:delText xml:space="preserve"> </w:delText>
      </w:r>
      <w:r w:rsidR="009B130A" w:rsidRPr="009B130A" w:rsidDel="00B8475D">
        <w:rPr>
          <w:rStyle w:val="FooterVersion"/>
        </w:rPr>
        <w:fldChar w:fldCharType="begin"/>
      </w:r>
      <w:r w:rsidR="009B130A" w:rsidRPr="009B130A" w:rsidDel="00B8475D">
        <w:rPr>
          <w:rStyle w:val="FooterVersion"/>
        </w:rPr>
        <w:delInstrText xml:space="preserve"> DOCPROPERTY  Status  \* MERGEFORMAT </w:delInstrText>
      </w:r>
      <w:r w:rsidR="009B130A" w:rsidRPr="009B130A" w:rsidDel="00B8475D">
        <w:rPr>
          <w:rStyle w:val="FooterVersion"/>
        </w:rPr>
        <w:fldChar w:fldCharType="separate"/>
      </w:r>
      <w:r w:rsidR="009B130A" w:rsidDel="00B8475D">
        <w:rPr>
          <w:rStyle w:val="FooterVersion"/>
        </w:rPr>
        <w:delText>Final</w:delText>
      </w:r>
      <w:r w:rsidR="009B130A" w:rsidRPr="009B130A" w:rsidDel="00B8475D">
        <w:rPr>
          <w:rStyle w:val="FooterVersion"/>
        </w:rPr>
        <w:fldChar w:fldCharType="end"/>
      </w:r>
      <w:r w:rsidRPr="009B130A" w:rsidDel="00B8475D">
        <w:rPr>
          <w:rStyle w:val="FooterVersion"/>
        </w:rPr>
        <w:delText xml:space="preserve"> v</w:delText>
      </w:r>
      <w:r w:rsidR="009B130A" w:rsidRPr="009B130A" w:rsidDel="00B8475D">
        <w:rPr>
          <w:rStyle w:val="FooterVersion"/>
        </w:rPr>
        <w:fldChar w:fldCharType="begin"/>
      </w:r>
      <w:r w:rsidR="009B130A" w:rsidRPr="009B130A" w:rsidDel="00B8475D">
        <w:rPr>
          <w:rStyle w:val="FooterVersion"/>
        </w:rPr>
        <w:delInstrText xml:space="preserve"> DOCPROPERTY  "SLACVerNum"  \* MERGEFORMAT </w:delInstrText>
      </w:r>
      <w:r w:rsidR="009B130A" w:rsidRPr="009B130A" w:rsidDel="00B8475D">
        <w:rPr>
          <w:rStyle w:val="FooterVersion"/>
        </w:rPr>
        <w:fldChar w:fldCharType="separate"/>
      </w:r>
      <w:r w:rsidR="009B130A" w:rsidDel="00B8475D">
        <w:rPr>
          <w:rStyle w:val="FooterVersion"/>
        </w:rPr>
        <w:delText>2</w:delText>
      </w:r>
      <w:r w:rsidR="009B130A" w:rsidRPr="009B130A" w:rsidDel="00B8475D">
        <w:rPr>
          <w:rStyle w:val="FooterVersion"/>
        </w:rPr>
        <w:fldChar w:fldCharType="end"/>
      </w:r>
    </w:del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E2675E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E2675E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3" w:name="_Ref100558426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DB4C7" w14:textId="77777777" w:rsidR="00C5376B" w:rsidRDefault="00C5376B">
      <w:r>
        <w:separator/>
      </w:r>
    </w:p>
  </w:footnote>
  <w:footnote w:type="continuationSeparator" w:id="0">
    <w:p w14:paraId="043A949D" w14:textId="77777777" w:rsidR="00C5376B" w:rsidRDefault="00C5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0007" w14:textId="6E0FE98D" w:rsidR="00DF65ED" w:rsidRPr="00FF3D80" w:rsidRDefault="00DF65ED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9B130A">
      <w:rPr>
        <w:b/>
        <w:bCs/>
      </w:rPr>
      <w:t xml:space="preserve">Error! Unknown document property </w:t>
    </w:r>
    <w:proofErr w:type="gramStart"/>
    <w:r w:rsidR="009B130A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r w:rsidR="00E2675E">
      <w:fldChar w:fldCharType="begin"/>
    </w:r>
    <w:r w:rsidR="00E2675E">
      <w:instrText xml:space="preserve"> DOCPROPERTY  Title  \* MERGEFORMAT </w:instrText>
    </w:r>
    <w:r w:rsidR="00E2675E">
      <w:fldChar w:fldCharType="separate"/>
    </w:r>
    <w:r w:rsidR="009B130A">
      <w:t>Stop Work Form</w:t>
    </w:r>
    <w:r w:rsidR="00E267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91EB" w14:textId="0828728F" w:rsidR="00DF65ED" w:rsidRPr="008E2210" w:rsidRDefault="00E2675E" w:rsidP="008E221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 w:rsidR="009B130A">
      <w:t>SLAC National Accelerator Laboratory</w:t>
    </w:r>
    <w:r>
      <w:fldChar w:fldCharType="end"/>
    </w:r>
  </w:p>
  <w:p w14:paraId="7142AEFF" w14:textId="57CDB7DB" w:rsidR="00DF65ED" w:rsidRDefault="00E2675E" w:rsidP="008E2210">
    <w:pPr>
      <w:pStyle w:val="Header"/>
    </w:pPr>
    <w:r>
      <w:fldChar w:fldCharType="begin"/>
    </w:r>
    <w:r>
      <w:instrText xml:space="preserve"> DOCPROPERTY  </w:instrText>
    </w:r>
    <w:r>
      <w:instrText xml:space="preserve">Office \* MERGEFORMAT </w:instrText>
    </w:r>
    <w:r>
      <w:fldChar w:fldCharType="separate"/>
    </w:r>
    <w:r w:rsidR="009B130A">
      <w:t>Environment, Safety &amp; Health Division</w:t>
    </w:r>
    <w:r>
      <w:fldChar w:fldCharType="end"/>
    </w:r>
  </w:p>
  <w:p w14:paraId="2640698B" w14:textId="4C7B0DDC" w:rsidR="00DF65ED" w:rsidRDefault="00D1296F" w:rsidP="008E2210">
    <w:pPr>
      <w:pStyle w:val="Header"/>
    </w:pPr>
    <w:r>
      <w:fldChar w:fldCharType="begin"/>
    </w:r>
    <w:r>
      <w:instrText xml:space="preserve"> DOCPROPERTY  </w:instrText>
    </w:r>
    <w:r w:rsidR="005F5C55">
      <w:instrText xml:space="preserve">ChapterTitle </w:instrText>
    </w:r>
    <w:r>
      <w:instrText xml:space="preserve">\* MERGEFORMAT </w:instrText>
    </w:r>
    <w:r>
      <w:fldChar w:fldCharType="separate"/>
    </w:r>
    <w:r w:rsidR="009B130A">
      <w:t>Work Planning and Control</w:t>
    </w:r>
    <w:r>
      <w:fldChar w:fldCharType="end"/>
    </w:r>
    <w:r w:rsidR="00DF65ED">
      <w:t xml:space="preserve"> | </w:t>
    </w:r>
    <w:r w:rsidR="00E2675E">
      <w:fldChar w:fldCharType="begin"/>
    </w:r>
    <w:r w:rsidR="00E2675E">
      <w:instrText xml:space="preserve"> DOCPROPERTY  Title  \* MERGEFORMAT </w:instrText>
    </w:r>
    <w:r w:rsidR="00E2675E">
      <w:fldChar w:fldCharType="separate"/>
    </w:r>
    <w:r w:rsidR="009B130A">
      <w:t>Stop Work Form</w:t>
    </w:r>
    <w:r w:rsidR="00E2675E">
      <w:fldChar w:fldCharType="end"/>
    </w:r>
  </w:p>
  <w:p w14:paraId="101DCB8C" w14:textId="77777777" w:rsidR="002D2A07" w:rsidRDefault="002D2A07" w:rsidP="008E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7B94" w14:textId="77777777" w:rsidR="00DF65ED" w:rsidRPr="008E2210" w:rsidRDefault="00DF65ED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07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8C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646F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71DC5"/>
    <w:multiLevelType w:val="hybridMultilevel"/>
    <w:tmpl w:val="9EDABF42"/>
    <w:lvl w:ilvl="0" w:tplc="B726CE2E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BD4BB0"/>
    <w:multiLevelType w:val="hybridMultilevel"/>
    <w:tmpl w:val="CB38DCAE"/>
    <w:lvl w:ilvl="0" w:tplc="97168E80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34F27"/>
    <w:multiLevelType w:val="hybridMultilevel"/>
    <w:tmpl w:val="99560492"/>
    <w:lvl w:ilvl="0" w:tplc="B36481AE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ser, Wayne">
    <w15:presenceInfo w15:providerId="AD" w15:userId="S-1-5-21-2109753547-1507289723-1169898988-14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46"/>
    <w:rsid w:val="000005DA"/>
    <w:rsid w:val="00001885"/>
    <w:rsid w:val="000266CD"/>
    <w:rsid w:val="00027616"/>
    <w:rsid w:val="00035C74"/>
    <w:rsid w:val="00040F7B"/>
    <w:rsid w:val="000417F5"/>
    <w:rsid w:val="00042EC6"/>
    <w:rsid w:val="00044E86"/>
    <w:rsid w:val="00052019"/>
    <w:rsid w:val="00052102"/>
    <w:rsid w:val="00057C12"/>
    <w:rsid w:val="000730B6"/>
    <w:rsid w:val="00073661"/>
    <w:rsid w:val="00081241"/>
    <w:rsid w:val="00085B14"/>
    <w:rsid w:val="00086597"/>
    <w:rsid w:val="00086EB7"/>
    <w:rsid w:val="00097821"/>
    <w:rsid w:val="000B031C"/>
    <w:rsid w:val="000B20A8"/>
    <w:rsid w:val="000B2B1F"/>
    <w:rsid w:val="000B38F3"/>
    <w:rsid w:val="000C6411"/>
    <w:rsid w:val="000D2BB8"/>
    <w:rsid w:val="000E394A"/>
    <w:rsid w:val="000E73C2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17D0C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3B80"/>
    <w:rsid w:val="00161F94"/>
    <w:rsid w:val="0016535E"/>
    <w:rsid w:val="00166049"/>
    <w:rsid w:val="00176DBB"/>
    <w:rsid w:val="0018304B"/>
    <w:rsid w:val="00183BC4"/>
    <w:rsid w:val="001853FD"/>
    <w:rsid w:val="00191B10"/>
    <w:rsid w:val="0019287E"/>
    <w:rsid w:val="001A5F3E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200DDF"/>
    <w:rsid w:val="00205135"/>
    <w:rsid w:val="00214741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1DAC"/>
    <w:rsid w:val="00254F23"/>
    <w:rsid w:val="002613BC"/>
    <w:rsid w:val="0026265F"/>
    <w:rsid w:val="002634EE"/>
    <w:rsid w:val="0026445B"/>
    <w:rsid w:val="00265421"/>
    <w:rsid w:val="00270799"/>
    <w:rsid w:val="00271371"/>
    <w:rsid w:val="00271AC0"/>
    <w:rsid w:val="002776B0"/>
    <w:rsid w:val="00281FDC"/>
    <w:rsid w:val="0028558F"/>
    <w:rsid w:val="0029334C"/>
    <w:rsid w:val="00293BB8"/>
    <w:rsid w:val="00294B2A"/>
    <w:rsid w:val="002A3E6C"/>
    <w:rsid w:val="002A6AD9"/>
    <w:rsid w:val="002A7688"/>
    <w:rsid w:val="002B5306"/>
    <w:rsid w:val="002B7C19"/>
    <w:rsid w:val="002C5DDD"/>
    <w:rsid w:val="002D20DF"/>
    <w:rsid w:val="002D2A07"/>
    <w:rsid w:val="002D2C24"/>
    <w:rsid w:val="002D573E"/>
    <w:rsid w:val="002D64D5"/>
    <w:rsid w:val="002D788A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9317B"/>
    <w:rsid w:val="00395870"/>
    <w:rsid w:val="003A1AAD"/>
    <w:rsid w:val="003A20C2"/>
    <w:rsid w:val="003B26A3"/>
    <w:rsid w:val="003B3F75"/>
    <w:rsid w:val="003C57F4"/>
    <w:rsid w:val="003D175A"/>
    <w:rsid w:val="003D2ECB"/>
    <w:rsid w:val="003D567B"/>
    <w:rsid w:val="003D7916"/>
    <w:rsid w:val="003E2955"/>
    <w:rsid w:val="003E3ACF"/>
    <w:rsid w:val="003E4DD0"/>
    <w:rsid w:val="003F24C8"/>
    <w:rsid w:val="003F57FC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45960"/>
    <w:rsid w:val="0046108E"/>
    <w:rsid w:val="00465B76"/>
    <w:rsid w:val="00466503"/>
    <w:rsid w:val="00471ABA"/>
    <w:rsid w:val="004819C5"/>
    <w:rsid w:val="004841C4"/>
    <w:rsid w:val="00485780"/>
    <w:rsid w:val="004A0331"/>
    <w:rsid w:val="004A043C"/>
    <w:rsid w:val="004A1765"/>
    <w:rsid w:val="004A2F98"/>
    <w:rsid w:val="004A6D60"/>
    <w:rsid w:val="004B57E0"/>
    <w:rsid w:val="004B75AA"/>
    <w:rsid w:val="004C392F"/>
    <w:rsid w:val="004C5419"/>
    <w:rsid w:val="004C6D0F"/>
    <w:rsid w:val="004D79AF"/>
    <w:rsid w:val="004E1785"/>
    <w:rsid w:val="004E2675"/>
    <w:rsid w:val="004E6F5C"/>
    <w:rsid w:val="004E7E23"/>
    <w:rsid w:val="005015C7"/>
    <w:rsid w:val="00507EF1"/>
    <w:rsid w:val="00512BA9"/>
    <w:rsid w:val="005231B6"/>
    <w:rsid w:val="0052445C"/>
    <w:rsid w:val="00536E10"/>
    <w:rsid w:val="00540B36"/>
    <w:rsid w:val="00544B45"/>
    <w:rsid w:val="00550EDE"/>
    <w:rsid w:val="005511CE"/>
    <w:rsid w:val="00566DD0"/>
    <w:rsid w:val="00580900"/>
    <w:rsid w:val="00581E9A"/>
    <w:rsid w:val="00582EEA"/>
    <w:rsid w:val="00584180"/>
    <w:rsid w:val="00586D4A"/>
    <w:rsid w:val="00595B47"/>
    <w:rsid w:val="00595C29"/>
    <w:rsid w:val="005A0847"/>
    <w:rsid w:val="005A21BB"/>
    <w:rsid w:val="005B34B6"/>
    <w:rsid w:val="005B6566"/>
    <w:rsid w:val="005C158E"/>
    <w:rsid w:val="005C2EB8"/>
    <w:rsid w:val="005D6DFB"/>
    <w:rsid w:val="005E5952"/>
    <w:rsid w:val="005F5C55"/>
    <w:rsid w:val="005F6263"/>
    <w:rsid w:val="005F774A"/>
    <w:rsid w:val="00611161"/>
    <w:rsid w:val="00611878"/>
    <w:rsid w:val="00614A96"/>
    <w:rsid w:val="00620631"/>
    <w:rsid w:val="00621935"/>
    <w:rsid w:val="006249C9"/>
    <w:rsid w:val="006334CE"/>
    <w:rsid w:val="00634278"/>
    <w:rsid w:val="00646E50"/>
    <w:rsid w:val="00650724"/>
    <w:rsid w:val="00650C1B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92428"/>
    <w:rsid w:val="00696D98"/>
    <w:rsid w:val="006974F9"/>
    <w:rsid w:val="006A0753"/>
    <w:rsid w:val="006B7081"/>
    <w:rsid w:val="006C5E23"/>
    <w:rsid w:val="006D2571"/>
    <w:rsid w:val="006D633B"/>
    <w:rsid w:val="006E25C9"/>
    <w:rsid w:val="006E290F"/>
    <w:rsid w:val="006E40EB"/>
    <w:rsid w:val="006E6281"/>
    <w:rsid w:val="006F042B"/>
    <w:rsid w:val="00700F63"/>
    <w:rsid w:val="00702E40"/>
    <w:rsid w:val="00712769"/>
    <w:rsid w:val="00717020"/>
    <w:rsid w:val="00726197"/>
    <w:rsid w:val="00727563"/>
    <w:rsid w:val="007366C9"/>
    <w:rsid w:val="007412AE"/>
    <w:rsid w:val="00754822"/>
    <w:rsid w:val="00755508"/>
    <w:rsid w:val="0075557C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8771E"/>
    <w:rsid w:val="00791D6B"/>
    <w:rsid w:val="0079299E"/>
    <w:rsid w:val="00793039"/>
    <w:rsid w:val="00796C5E"/>
    <w:rsid w:val="007A045C"/>
    <w:rsid w:val="007A3275"/>
    <w:rsid w:val="007B72E9"/>
    <w:rsid w:val="007C293C"/>
    <w:rsid w:val="007C6FA4"/>
    <w:rsid w:val="007C7377"/>
    <w:rsid w:val="007D2E58"/>
    <w:rsid w:val="007D36C9"/>
    <w:rsid w:val="007D53FE"/>
    <w:rsid w:val="007E0AAA"/>
    <w:rsid w:val="007E4094"/>
    <w:rsid w:val="007E7CE4"/>
    <w:rsid w:val="007F2826"/>
    <w:rsid w:val="007F3E14"/>
    <w:rsid w:val="007F4757"/>
    <w:rsid w:val="007F5BEB"/>
    <w:rsid w:val="007F6710"/>
    <w:rsid w:val="00804164"/>
    <w:rsid w:val="00805D91"/>
    <w:rsid w:val="00811057"/>
    <w:rsid w:val="00813BAE"/>
    <w:rsid w:val="00814666"/>
    <w:rsid w:val="00815C00"/>
    <w:rsid w:val="008218BD"/>
    <w:rsid w:val="00824FEB"/>
    <w:rsid w:val="0083290C"/>
    <w:rsid w:val="00835FEA"/>
    <w:rsid w:val="00843FCD"/>
    <w:rsid w:val="0084506D"/>
    <w:rsid w:val="00850194"/>
    <w:rsid w:val="00853B73"/>
    <w:rsid w:val="00855099"/>
    <w:rsid w:val="008641FD"/>
    <w:rsid w:val="00870422"/>
    <w:rsid w:val="00873D7F"/>
    <w:rsid w:val="00875FED"/>
    <w:rsid w:val="00876B63"/>
    <w:rsid w:val="00885612"/>
    <w:rsid w:val="00885C20"/>
    <w:rsid w:val="0088760E"/>
    <w:rsid w:val="0089685B"/>
    <w:rsid w:val="00897D31"/>
    <w:rsid w:val="008A5CC0"/>
    <w:rsid w:val="008C1204"/>
    <w:rsid w:val="008C3F4D"/>
    <w:rsid w:val="008D38B9"/>
    <w:rsid w:val="008E1F82"/>
    <w:rsid w:val="008E2210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22B7"/>
    <w:rsid w:val="00942D07"/>
    <w:rsid w:val="0095038B"/>
    <w:rsid w:val="00960C95"/>
    <w:rsid w:val="009636AA"/>
    <w:rsid w:val="00965445"/>
    <w:rsid w:val="00966EFB"/>
    <w:rsid w:val="0096771A"/>
    <w:rsid w:val="00972C2D"/>
    <w:rsid w:val="00974D53"/>
    <w:rsid w:val="0097548F"/>
    <w:rsid w:val="00981166"/>
    <w:rsid w:val="00984930"/>
    <w:rsid w:val="00986CC2"/>
    <w:rsid w:val="00993718"/>
    <w:rsid w:val="009961E6"/>
    <w:rsid w:val="00996501"/>
    <w:rsid w:val="009A5B51"/>
    <w:rsid w:val="009A6A10"/>
    <w:rsid w:val="009B130A"/>
    <w:rsid w:val="009B1FE4"/>
    <w:rsid w:val="009B693E"/>
    <w:rsid w:val="009D04A0"/>
    <w:rsid w:val="009D1283"/>
    <w:rsid w:val="009D1FBC"/>
    <w:rsid w:val="009D46D8"/>
    <w:rsid w:val="009D560B"/>
    <w:rsid w:val="009F389C"/>
    <w:rsid w:val="00A00340"/>
    <w:rsid w:val="00A02AF3"/>
    <w:rsid w:val="00A0349F"/>
    <w:rsid w:val="00A03F5E"/>
    <w:rsid w:val="00A0631F"/>
    <w:rsid w:val="00A10079"/>
    <w:rsid w:val="00A230D0"/>
    <w:rsid w:val="00A25A19"/>
    <w:rsid w:val="00A26656"/>
    <w:rsid w:val="00A30AED"/>
    <w:rsid w:val="00A3389D"/>
    <w:rsid w:val="00A3743F"/>
    <w:rsid w:val="00A46F12"/>
    <w:rsid w:val="00A5129C"/>
    <w:rsid w:val="00A55C85"/>
    <w:rsid w:val="00A616F5"/>
    <w:rsid w:val="00A66FBB"/>
    <w:rsid w:val="00A732C9"/>
    <w:rsid w:val="00A750A5"/>
    <w:rsid w:val="00A865BD"/>
    <w:rsid w:val="00A916E1"/>
    <w:rsid w:val="00A954C1"/>
    <w:rsid w:val="00AA0A59"/>
    <w:rsid w:val="00AB20A2"/>
    <w:rsid w:val="00AB47F2"/>
    <w:rsid w:val="00AB4DD1"/>
    <w:rsid w:val="00AC01F2"/>
    <w:rsid w:val="00AC391A"/>
    <w:rsid w:val="00AC39C6"/>
    <w:rsid w:val="00AC51BB"/>
    <w:rsid w:val="00AD1B36"/>
    <w:rsid w:val="00AD3E38"/>
    <w:rsid w:val="00AD44A3"/>
    <w:rsid w:val="00AE2690"/>
    <w:rsid w:val="00AE41A1"/>
    <w:rsid w:val="00AE6CC8"/>
    <w:rsid w:val="00AF10D3"/>
    <w:rsid w:val="00AF49B7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43848"/>
    <w:rsid w:val="00B43863"/>
    <w:rsid w:val="00B53C14"/>
    <w:rsid w:val="00B577BF"/>
    <w:rsid w:val="00B57C72"/>
    <w:rsid w:val="00B6150D"/>
    <w:rsid w:val="00B62665"/>
    <w:rsid w:val="00B65D3D"/>
    <w:rsid w:val="00B743CF"/>
    <w:rsid w:val="00B80CCA"/>
    <w:rsid w:val="00B80F11"/>
    <w:rsid w:val="00B82E08"/>
    <w:rsid w:val="00B8475D"/>
    <w:rsid w:val="00B92EEB"/>
    <w:rsid w:val="00B96890"/>
    <w:rsid w:val="00B971DB"/>
    <w:rsid w:val="00BB4FFF"/>
    <w:rsid w:val="00BB50E9"/>
    <w:rsid w:val="00BB78BB"/>
    <w:rsid w:val="00BC226E"/>
    <w:rsid w:val="00BC78A8"/>
    <w:rsid w:val="00BE1B41"/>
    <w:rsid w:val="00BE4735"/>
    <w:rsid w:val="00BE529E"/>
    <w:rsid w:val="00BE61E0"/>
    <w:rsid w:val="00BF4453"/>
    <w:rsid w:val="00C01059"/>
    <w:rsid w:val="00C122E1"/>
    <w:rsid w:val="00C15145"/>
    <w:rsid w:val="00C16999"/>
    <w:rsid w:val="00C262D4"/>
    <w:rsid w:val="00C26685"/>
    <w:rsid w:val="00C274F1"/>
    <w:rsid w:val="00C30627"/>
    <w:rsid w:val="00C5031B"/>
    <w:rsid w:val="00C5376B"/>
    <w:rsid w:val="00C5417B"/>
    <w:rsid w:val="00C6110D"/>
    <w:rsid w:val="00C62AC9"/>
    <w:rsid w:val="00C73FC5"/>
    <w:rsid w:val="00C86466"/>
    <w:rsid w:val="00C8674E"/>
    <w:rsid w:val="00C911C5"/>
    <w:rsid w:val="00C95EA0"/>
    <w:rsid w:val="00CA12B4"/>
    <w:rsid w:val="00CA71C1"/>
    <w:rsid w:val="00CB39A6"/>
    <w:rsid w:val="00CB3DC4"/>
    <w:rsid w:val="00CB4EA2"/>
    <w:rsid w:val="00CB5856"/>
    <w:rsid w:val="00CC1BE5"/>
    <w:rsid w:val="00CC2E8F"/>
    <w:rsid w:val="00CC7838"/>
    <w:rsid w:val="00CD31BE"/>
    <w:rsid w:val="00CD4F12"/>
    <w:rsid w:val="00CD5DC6"/>
    <w:rsid w:val="00CE4FAF"/>
    <w:rsid w:val="00CF3A25"/>
    <w:rsid w:val="00CF52A8"/>
    <w:rsid w:val="00CF60FA"/>
    <w:rsid w:val="00D05B23"/>
    <w:rsid w:val="00D07E8C"/>
    <w:rsid w:val="00D10C8E"/>
    <w:rsid w:val="00D1296F"/>
    <w:rsid w:val="00D13ADB"/>
    <w:rsid w:val="00D201C1"/>
    <w:rsid w:val="00D204B9"/>
    <w:rsid w:val="00D442C4"/>
    <w:rsid w:val="00D44AA9"/>
    <w:rsid w:val="00D47F32"/>
    <w:rsid w:val="00D6333C"/>
    <w:rsid w:val="00D67452"/>
    <w:rsid w:val="00D74F83"/>
    <w:rsid w:val="00D760F7"/>
    <w:rsid w:val="00D81AB2"/>
    <w:rsid w:val="00D85105"/>
    <w:rsid w:val="00D95103"/>
    <w:rsid w:val="00DB08B9"/>
    <w:rsid w:val="00DB2AE8"/>
    <w:rsid w:val="00DB2DA4"/>
    <w:rsid w:val="00DC7658"/>
    <w:rsid w:val="00DE3001"/>
    <w:rsid w:val="00DE5F78"/>
    <w:rsid w:val="00DE79B5"/>
    <w:rsid w:val="00DF65ED"/>
    <w:rsid w:val="00DF670A"/>
    <w:rsid w:val="00E023ED"/>
    <w:rsid w:val="00E044AA"/>
    <w:rsid w:val="00E14950"/>
    <w:rsid w:val="00E150ED"/>
    <w:rsid w:val="00E15B13"/>
    <w:rsid w:val="00E15E16"/>
    <w:rsid w:val="00E16329"/>
    <w:rsid w:val="00E16E08"/>
    <w:rsid w:val="00E17260"/>
    <w:rsid w:val="00E2675E"/>
    <w:rsid w:val="00E32F4C"/>
    <w:rsid w:val="00E35B36"/>
    <w:rsid w:val="00E462B6"/>
    <w:rsid w:val="00E57DFB"/>
    <w:rsid w:val="00E62E74"/>
    <w:rsid w:val="00E632D6"/>
    <w:rsid w:val="00E653A7"/>
    <w:rsid w:val="00E7002A"/>
    <w:rsid w:val="00E70823"/>
    <w:rsid w:val="00E73BCE"/>
    <w:rsid w:val="00E74751"/>
    <w:rsid w:val="00E85AE6"/>
    <w:rsid w:val="00EB1160"/>
    <w:rsid w:val="00EC01B5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03A0"/>
    <w:rsid w:val="00EF24BF"/>
    <w:rsid w:val="00EF542F"/>
    <w:rsid w:val="00F02A0F"/>
    <w:rsid w:val="00F0656C"/>
    <w:rsid w:val="00F07FCC"/>
    <w:rsid w:val="00F1104C"/>
    <w:rsid w:val="00F127A7"/>
    <w:rsid w:val="00F251D7"/>
    <w:rsid w:val="00F34DFA"/>
    <w:rsid w:val="00F37F8E"/>
    <w:rsid w:val="00F47B7E"/>
    <w:rsid w:val="00F52E69"/>
    <w:rsid w:val="00F55E39"/>
    <w:rsid w:val="00F60316"/>
    <w:rsid w:val="00F607E5"/>
    <w:rsid w:val="00F70E46"/>
    <w:rsid w:val="00F7590F"/>
    <w:rsid w:val="00F75926"/>
    <w:rsid w:val="00F777CC"/>
    <w:rsid w:val="00F81691"/>
    <w:rsid w:val="00F81C85"/>
    <w:rsid w:val="00F85A7D"/>
    <w:rsid w:val="00F8706E"/>
    <w:rsid w:val="00F9612A"/>
    <w:rsid w:val="00FA250D"/>
    <w:rsid w:val="00FA31A3"/>
    <w:rsid w:val="00FB156D"/>
    <w:rsid w:val="00FC0322"/>
    <w:rsid w:val="00FC09E2"/>
    <w:rsid w:val="00FD0EE3"/>
    <w:rsid w:val="00FD27D4"/>
    <w:rsid w:val="00FD61FE"/>
    <w:rsid w:val="00FD7DE9"/>
    <w:rsid w:val="00FE5AD1"/>
    <w:rsid w:val="00FF125A"/>
    <w:rsid w:val="00FF3D80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F06CD5"/>
  <w15:docId w15:val="{CE849A22-C024-4BF3-82E6-1E67869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5E"/>
    <w:rPr>
      <w:rFonts w:ascii="Arial Narrow" w:hAnsi="Arial Narrow"/>
    </w:rPr>
  </w:style>
  <w:style w:type="paragraph" w:styleId="Heading1">
    <w:name w:val="heading 1"/>
    <w:basedOn w:val="Heading2"/>
    <w:next w:val="BodyText"/>
    <w:qFormat/>
    <w:rsid w:val="00E2675E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E2675E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E2675E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E2675E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E2675E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E2675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2675E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2675E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2675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2675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675E"/>
  </w:style>
  <w:style w:type="paragraph" w:styleId="ListNumber">
    <w:name w:val="List Number"/>
    <w:basedOn w:val="Normal"/>
    <w:rsid w:val="00E2675E"/>
    <w:pPr>
      <w:numPr>
        <w:numId w:val="27"/>
      </w:numPr>
      <w:tabs>
        <w:tab w:val="clear" w:pos="360"/>
        <w:tab w:val="num" w:pos="270"/>
      </w:tabs>
      <w:spacing w:before="120" w:line="240" w:lineRule="atLeast"/>
      <w:ind w:left="270" w:hanging="270"/>
    </w:pPr>
    <w:rPr>
      <w:szCs w:val="24"/>
    </w:rPr>
  </w:style>
  <w:style w:type="paragraph" w:styleId="ListNumber2">
    <w:name w:val="List Number 2"/>
    <w:basedOn w:val="Normal"/>
    <w:rsid w:val="00E2675E"/>
    <w:pPr>
      <w:numPr>
        <w:numId w:val="7"/>
      </w:numPr>
      <w:tabs>
        <w:tab w:val="clear" w:pos="720"/>
        <w:tab w:val="num" w:pos="540"/>
      </w:tabs>
      <w:spacing w:before="120" w:line="240" w:lineRule="atLeast"/>
      <w:ind w:left="540" w:hanging="270"/>
    </w:pPr>
    <w:rPr>
      <w:szCs w:val="24"/>
    </w:rPr>
  </w:style>
  <w:style w:type="paragraph" w:styleId="Header">
    <w:name w:val="header"/>
    <w:basedOn w:val="Normal"/>
    <w:rsid w:val="00E2675E"/>
    <w:pPr>
      <w:spacing w:line="240" w:lineRule="atLeast"/>
    </w:pPr>
    <w:rPr>
      <w:rFonts w:ascii="Times New Roman" w:hAnsi="Times New Roman"/>
      <w:sz w:val="18"/>
      <w:szCs w:val="18"/>
    </w:rPr>
  </w:style>
  <w:style w:type="paragraph" w:styleId="Footer">
    <w:name w:val="footer"/>
    <w:basedOn w:val="Header"/>
    <w:rsid w:val="00E2675E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link w:val="BodyTextChar"/>
    <w:rsid w:val="00E2675E"/>
    <w:pPr>
      <w:spacing w:before="120" w:line="240" w:lineRule="atLeast"/>
    </w:pPr>
  </w:style>
  <w:style w:type="paragraph" w:styleId="ListBullet">
    <w:name w:val="List Bullet"/>
    <w:basedOn w:val="Normal"/>
    <w:autoRedefine/>
    <w:rsid w:val="00E2675E"/>
    <w:pPr>
      <w:numPr>
        <w:numId w:val="1"/>
      </w:numPr>
      <w:tabs>
        <w:tab w:val="clear" w:pos="1080"/>
        <w:tab w:val="num" w:pos="270"/>
      </w:tabs>
      <w:spacing w:before="120" w:line="240" w:lineRule="atLeast"/>
      <w:ind w:left="270" w:hanging="270"/>
    </w:pPr>
  </w:style>
  <w:style w:type="paragraph" w:customStyle="1" w:styleId="ChapterNumber">
    <w:name w:val="Chapter Number"/>
    <w:basedOn w:val="Title"/>
    <w:next w:val="Normal"/>
    <w:rsid w:val="00E2675E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E2675E"/>
    <w:pPr>
      <w:numPr>
        <w:numId w:val="18"/>
      </w:numPr>
      <w:tabs>
        <w:tab w:val="clear" w:pos="1080"/>
        <w:tab w:val="num" w:pos="540"/>
      </w:tabs>
      <w:ind w:left="548" w:hanging="274"/>
    </w:pPr>
  </w:style>
  <w:style w:type="character" w:styleId="Emphasis">
    <w:name w:val="Emphasis"/>
    <w:qFormat/>
    <w:rsid w:val="00E2675E"/>
    <w:rPr>
      <w:b/>
      <w:iCs/>
    </w:rPr>
  </w:style>
  <w:style w:type="character" w:customStyle="1" w:styleId="Citation">
    <w:name w:val="Citation"/>
    <w:rsid w:val="00E2675E"/>
    <w:rPr>
      <w:i/>
    </w:rPr>
  </w:style>
  <w:style w:type="paragraph" w:customStyle="1" w:styleId="TableListBullet">
    <w:name w:val="Table List Bullet"/>
    <w:basedOn w:val="TableText"/>
    <w:rsid w:val="00E2675E"/>
    <w:pPr>
      <w:numPr>
        <w:numId w:val="12"/>
      </w:numPr>
      <w:tabs>
        <w:tab w:val="clear" w:pos="432"/>
        <w:tab w:val="left" w:pos="245"/>
      </w:tabs>
      <w:ind w:left="245" w:hanging="245"/>
    </w:pPr>
  </w:style>
  <w:style w:type="character" w:styleId="PageNumber">
    <w:name w:val="page number"/>
    <w:basedOn w:val="DefaultParagraphFont"/>
    <w:rsid w:val="00E2675E"/>
  </w:style>
  <w:style w:type="paragraph" w:styleId="Title">
    <w:name w:val="Title"/>
    <w:basedOn w:val="Heading1"/>
    <w:next w:val="Normal"/>
    <w:qFormat/>
    <w:rsid w:val="00E2675E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E2675E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E2675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E2675E"/>
  </w:style>
  <w:style w:type="character" w:styleId="CommentReference">
    <w:name w:val="annotation reference"/>
    <w:semiHidden/>
    <w:rsid w:val="00E2675E"/>
    <w:rPr>
      <w:sz w:val="16"/>
      <w:szCs w:val="16"/>
    </w:rPr>
  </w:style>
  <w:style w:type="character" w:customStyle="1" w:styleId="Term">
    <w:name w:val="Term"/>
    <w:rsid w:val="00E2675E"/>
    <w:rPr>
      <w:i/>
    </w:rPr>
  </w:style>
  <w:style w:type="paragraph" w:customStyle="1" w:styleId="Annotation">
    <w:name w:val="Annotation"/>
    <w:basedOn w:val="Normal"/>
    <w:rsid w:val="00E2675E"/>
    <w:pPr>
      <w:spacing w:before="120" w:line="240" w:lineRule="atLeast"/>
    </w:pPr>
    <w:rPr>
      <w:i/>
    </w:rPr>
  </w:style>
  <w:style w:type="character" w:styleId="FollowedHyperlink">
    <w:name w:val="FollowedHyperlink"/>
    <w:rsid w:val="00E2675E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35B36"/>
    <w:rPr>
      <w:rFonts w:ascii="Arial Narrow" w:hAnsi="Arial Narrow"/>
    </w:rPr>
  </w:style>
  <w:style w:type="paragraph" w:customStyle="1" w:styleId="Metadata">
    <w:name w:val="Metadata"/>
    <w:basedOn w:val="BodyTextSingle"/>
    <w:rsid w:val="00E2675E"/>
    <w:rPr>
      <w:sz w:val="16"/>
    </w:rPr>
  </w:style>
  <w:style w:type="paragraph" w:styleId="BalloonText">
    <w:name w:val="Balloon Text"/>
    <w:basedOn w:val="Normal"/>
    <w:semiHidden/>
    <w:rsid w:val="00E267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E2675E"/>
    <w:rPr>
      <w:b/>
      <w:bCs/>
    </w:rPr>
  </w:style>
  <w:style w:type="paragraph" w:styleId="ListNumber4">
    <w:name w:val="List Number 4"/>
    <w:basedOn w:val="Normal"/>
    <w:semiHidden/>
    <w:rsid w:val="00E2675E"/>
    <w:pPr>
      <w:numPr>
        <w:numId w:val="9"/>
      </w:numPr>
    </w:pPr>
  </w:style>
  <w:style w:type="paragraph" w:customStyle="1" w:styleId="TableListNumber">
    <w:name w:val="Table List Number"/>
    <w:basedOn w:val="TableText"/>
    <w:rsid w:val="00E2675E"/>
    <w:pPr>
      <w:numPr>
        <w:numId w:val="15"/>
      </w:numPr>
      <w:tabs>
        <w:tab w:val="clear" w:pos="432"/>
        <w:tab w:val="left" w:pos="240"/>
      </w:tabs>
      <w:ind w:left="288" w:hanging="288"/>
    </w:pPr>
  </w:style>
  <w:style w:type="paragraph" w:customStyle="1" w:styleId="TableText">
    <w:name w:val="Table Text"/>
    <w:basedOn w:val="Normal"/>
    <w:link w:val="TableTextChar"/>
    <w:autoRedefine/>
    <w:rsid w:val="00E2675E"/>
    <w:pPr>
      <w:spacing w:before="60" w:after="60" w:line="200" w:lineRule="atLeast"/>
    </w:pPr>
    <w:rPr>
      <w:szCs w:val="24"/>
    </w:rPr>
  </w:style>
  <w:style w:type="paragraph" w:styleId="BodyTextIndent">
    <w:name w:val="Body Text Indent"/>
    <w:basedOn w:val="Normal"/>
    <w:rsid w:val="00E2675E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E2675E"/>
    <w:pPr>
      <w:spacing w:after="120" w:line="480" w:lineRule="auto"/>
      <w:ind w:left="360"/>
    </w:pPr>
  </w:style>
  <w:style w:type="paragraph" w:styleId="ListContinue">
    <w:name w:val="List Continue"/>
    <w:basedOn w:val="Normal"/>
    <w:rsid w:val="00E2675E"/>
    <w:pPr>
      <w:spacing w:before="120" w:line="240" w:lineRule="atLeast"/>
      <w:ind w:left="270"/>
    </w:pPr>
  </w:style>
  <w:style w:type="paragraph" w:styleId="Caption">
    <w:name w:val="caption"/>
    <w:basedOn w:val="Normal"/>
    <w:next w:val="Normal"/>
    <w:qFormat/>
    <w:rsid w:val="00E2675E"/>
    <w:pPr>
      <w:spacing w:before="360" w:after="120" w:line="240" w:lineRule="atLeast"/>
    </w:pPr>
    <w:rPr>
      <w:b/>
      <w:bCs/>
    </w:rPr>
  </w:style>
  <w:style w:type="character" w:styleId="FootnoteReference">
    <w:name w:val="footnote reference"/>
    <w:rsid w:val="00E2675E"/>
    <w:rPr>
      <w:vertAlign w:val="superscript"/>
    </w:rPr>
  </w:style>
  <w:style w:type="paragraph" w:styleId="ListContinue5">
    <w:name w:val="List Continue 5"/>
    <w:basedOn w:val="Normal"/>
    <w:semiHidden/>
    <w:rsid w:val="00E2675E"/>
    <w:pPr>
      <w:spacing w:after="120"/>
      <w:ind w:left="1800"/>
    </w:pPr>
  </w:style>
  <w:style w:type="paragraph" w:styleId="FootnoteText">
    <w:name w:val="footnote text"/>
    <w:basedOn w:val="Normal"/>
    <w:rsid w:val="00E2675E"/>
    <w:pPr>
      <w:spacing w:before="120"/>
      <w:ind w:left="360" w:hanging="360"/>
    </w:pPr>
  </w:style>
  <w:style w:type="character" w:customStyle="1" w:styleId="Edit">
    <w:name w:val="Edit"/>
    <w:rsid w:val="00E2675E"/>
    <w:rPr>
      <w:color w:val="FF0000"/>
    </w:rPr>
  </w:style>
  <w:style w:type="paragraph" w:customStyle="1" w:styleId="TableHead">
    <w:name w:val="Table Head"/>
    <w:basedOn w:val="TableText"/>
    <w:rsid w:val="00E2675E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E2675E"/>
    <w:rPr>
      <w:i/>
    </w:rPr>
  </w:style>
  <w:style w:type="character" w:customStyle="1" w:styleId="TableNoteHead">
    <w:name w:val="Table Note Head"/>
    <w:rsid w:val="00E2675E"/>
    <w:rPr>
      <w:i/>
    </w:rPr>
  </w:style>
  <w:style w:type="paragraph" w:customStyle="1" w:styleId="TableStubHead">
    <w:name w:val="Table Stub Head"/>
    <w:basedOn w:val="TableText"/>
    <w:link w:val="TableStubHeadChar"/>
    <w:rsid w:val="00E2675E"/>
    <w:rPr>
      <w:szCs w:val="20"/>
    </w:rPr>
  </w:style>
  <w:style w:type="paragraph" w:customStyle="1" w:styleId="Note">
    <w:name w:val="Note"/>
    <w:basedOn w:val="Normal"/>
    <w:next w:val="Normal"/>
    <w:rsid w:val="00E2675E"/>
    <w:pPr>
      <w:spacing w:before="240" w:line="240" w:lineRule="atLeast"/>
      <w:ind w:left="900" w:hanging="900"/>
    </w:pPr>
    <w:rPr>
      <w:i/>
    </w:rPr>
  </w:style>
  <w:style w:type="paragraph" w:customStyle="1" w:styleId="Caution">
    <w:name w:val="Caution"/>
    <w:basedOn w:val="Note"/>
    <w:next w:val="Normal"/>
    <w:rsid w:val="00E2675E"/>
    <w:rPr>
      <w:i w:val="0"/>
    </w:rPr>
  </w:style>
  <w:style w:type="paragraph" w:styleId="NormalWeb">
    <w:name w:val="Normal (Web)"/>
    <w:basedOn w:val="Normal"/>
    <w:semiHidden/>
    <w:rsid w:val="00E2675E"/>
  </w:style>
  <w:style w:type="paragraph" w:styleId="ListContinue2">
    <w:name w:val="List Continue 2"/>
    <w:basedOn w:val="ListContinue"/>
    <w:rsid w:val="00E2675E"/>
    <w:pPr>
      <w:ind w:left="540"/>
    </w:pPr>
  </w:style>
  <w:style w:type="paragraph" w:styleId="TOC1">
    <w:name w:val="toc 1"/>
    <w:basedOn w:val="Normal"/>
    <w:next w:val="Normal"/>
    <w:autoRedefine/>
    <w:rsid w:val="00E2675E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E2675E"/>
  </w:style>
  <w:style w:type="paragraph" w:customStyle="1" w:styleId="BodyLead">
    <w:name w:val="Body Lead"/>
    <w:basedOn w:val="Normal"/>
    <w:next w:val="Normal"/>
    <w:semiHidden/>
    <w:rsid w:val="00E2675E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E2675E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E2675E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E2675E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E2675E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E2675E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E2675E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E2675E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E2675E"/>
    <w:pPr>
      <w:ind w:right="360"/>
      <w:jc w:val="right"/>
    </w:pPr>
  </w:style>
  <w:style w:type="paragraph" w:styleId="ListBullet4">
    <w:name w:val="List Bullet 4"/>
    <w:basedOn w:val="Normal"/>
    <w:semiHidden/>
    <w:rsid w:val="00E2675E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E2675E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E2675E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E2675E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E267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E2675E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E2675E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szCs w:val="24"/>
    </w:rPr>
  </w:style>
  <w:style w:type="paragraph" w:styleId="BlockText">
    <w:name w:val="Block Text"/>
    <w:basedOn w:val="Normal"/>
    <w:semiHidden/>
    <w:rsid w:val="00E2675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2675E"/>
    <w:pPr>
      <w:spacing w:after="120" w:line="480" w:lineRule="auto"/>
    </w:pPr>
  </w:style>
  <w:style w:type="paragraph" w:styleId="BodyText3">
    <w:name w:val="Body Text 3"/>
    <w:basedOn w:val="Normal"/>
    <w:semiHidden/>
    <w:rsid w:val="00E26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E2675E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E2675E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E2675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E2675E"/>
    <w:pPr>
      <w:ind w:left="4320"/>
    </w:pPr>
  </w:style>
  <w:style w:type="paragraph" w:styleId="Date">
    <w:name w:val="Date"/>
    <w:basedOn w:val="Normal"/>
    <w:next w:val="Normal"/>
    <w:semiHidden/>
    <w:rsid w:val="00E2675E"/>
  </w:style>
  <w:style w:type="paragraph" w:styleId="DocumentMap">
    <w:name w:val="Document Map"/>
    <w:basedOn w:val="Normal"/>
    <w:semiHidden/>
    <w:rsid w:val="00E2675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E2675E"/>
  </w:style>
  <w:style w:type="paragraph" w:styleId="EndnoteText">
    <w:name w:val="endnote text"/>
    <w:basedOn w:val="Normal"/>
    <w:semiHidden/>
    <w:rsid w:val="00E2675E"/>
  </w:style>
  <w:style w:type="paragraph" w:styleId="EnvelopeAddress">
    <w:name w:val="envelope address"/>
    <w:basedOn w:val="Normal"/>
    <w:semiHidden/>
    <w:rsid w:val="00E2675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2675E"/>
    <w:rPr>
      <w:rFonts w:ascii="Arial" w:hAnsi="Arial" w:cs="Arial"/>
    </w:rPr>
  </w:style>
  <w:style w:type="paragraph" w:styleId="HTMLAddress">
    <w:name w:val="HTML Address"/>
    <w:basedOn w:val="Normal"/>
    <w:semiHidden/>
    <w:rsid w:val="00E2675E"/>
    <w:rPr>
      <w:i/>
      <w:iCs/>
    </w:rPr>
  </w:style>
  <w:style w:type="paragraph" w:styleId="HTMLPreformatted">
    <w:name w:val="HTML Preformatted"/>
    <w:basedOn w:val="Normal"/>
    <w:semiHidden/>
    <w:rsid w:val="00E2675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2675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2675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2675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2675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2675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2675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2675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2675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2675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2675E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E2675E"/>
    <w:pPr>
      <w:ind w:left="360" w:hanging="360"/>
    </w:pPr>
  </w:style>
  <w:style w:type="paragraph" w:styleId="List2">
    <w:name w:val="List 2"/>
    <w:basedOn w:val="Normal"/>
    <w:semiHidden/>
    <w:rsid w:val="00E2675E"/>
    <w:pPr>
      <w:ind w:left="720" w:hanging="360"/>
    </w:pPr>
  </w:style>
  <w:style w:type="paragraph" w:styleId="List3">
    <w:name w:val="List 3"/>
    <w:basedOn w:val="Normal"/>
    <w:semiHidden/>
    <w:rsid w:val="00E2675E"/>
    <w:pPr>
      <w:ind w:left="1080" w:hanging="360"/>
    </w:pPr>
  </w:style>
  <w:style w:type="paragraph" w:styleId="List4">
    <w:name w:val="List 4"/>
    <w:basedOn w:val="Normal"/>
    <w:semiHidden/>
    <w:rsid w:val="00E2675E"/>
    <w:pPr>
      <w:ind w:left="1440" w:hanging="360"/>
    </w:pPr>
  </w:style>
  <w:style w:type="paragraph" w:styleId="List5">
    <w:name w:val="List 5"/>
    <w:basedOn w:val="Normal"/>
    <w:semiHidden/>
    <w:rsid w:val="00E2675E"/>
    <w:pPr>
      <w:ind w:left="1800" w:hanging="360"/>
    </w:pPr>
  </w:style>
  <w:style w:type="paragraph" w:styleId="ListContinue4">
    <w:name w:val="List Continue 4"/>
    <w:basedOn w:val="Normal"/>
    <w:semiHidden/>
    <w:rsid w:val="00E2675E"/>
    <w:pPr>
      <w:spacing w:after="120"/>
      <w:ind w:left="1440"/>
    </w:pPr>
  </w:style>
  <w:style w:type="paragraph" w:styleId="ListNumber5">
    <w:name w:val="List Number 5"/>
    <w:basedOn w:val="Normal"/>
    <w:semiHidden/>
    <w:rsid w:val="00E2675E"/>
    <w:pPr>
      <w:numPr>
        <w:numId w:val="4"/>
      </w:numPr>
    </w:pPr>
  </w:style>
  <w:style w:type="paragraph" w:styleId="MessageHeader">
    <w:name w:val="Message Header"/>
    <w:basedOn w:val="Normal"/>
    <w:semiHidden/>
    <w:rsid w:val="00E26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E2675E"/>
    <w:pPr>
      <w:ind w:left="720"/>
    </w:pPr>
  </w:style>
  <w:style w:type="paragraph" w:styleId="PlainText">
    <w:name w:val="Plain Text"/>
    <w:basedOn w:val="Normal"/>
    <w:semiHidden/>
    <w:rsid w:val="00E26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2675E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E2675E"/>
    <w:pPr>
      <w:ind w:left="4320"/>
    </w:pPr>
  </w:style>
  <w:style w:type="paragraph" w:styleId="Subtitle">
    <w:name w:val="Subtitle"/>
    <w:basedOn w:val="Normal"/>
    <w:qFormat/>
    <w:rsid w:val="00E2675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2675E"/>
    <w:pPr>
      <w:ind w:left="200" w:hanging="200"/>
    </w:pPr>
  </w:style>
  <w:style w:type="paragraph" w:styleId="TOAHeading">
    <w:name w:val="toa heading"/>
    <w:basedOn w:val="Normal"/>
    <w:next w:val="Normal"/>
    <w:semiHidden/>
    <w:rsid w:val="00E2675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E2675E"/>
    <w:pPr>
      <w:ind w:left="600"/>
    </w:pPr>
  </w:style>
  <w:style w:type="paragraph" w:styleId="TOC5">
    <w:name w:val="toc 5"/>
    <w:basedOn w:val="Normal"/>
    <w:next w:val="Normal"/>
    <w:autoRedefine/>
    <w:semiHidden/>
    <w:rsid w:val="00E2675E"/>
    <w:pPr>
      <w:ind w:left="800"/>
    </w:pPr>
  </w:style>
  <w:style w:type="paragraph" w:styleId="TOC6">
    <w:name w:val="toc 6"/>
    <w:basedOn w:val="Normal"/>
    <w:next w:val="Normal"/>
    <w:autoRedefine/>
    <w:semiHidden/>
    <w:rsid w:val="00E2675E"/>
    <w:pPr>
      <w:ind w:left="1000"/>
    </w:pPr>
  </w:style>
  <w:style w:type="paragraph" w:styleId="TOC7">
    <w:name w:val="toc 7"/>
    <w:basedOn w:val="Normal"/>
    <w:next w:val="Normal"/>
    <w:autoRedefine/>
    <w:semiHidden/>
    <w:rsid w:val="00E2675E"/>
    <w:pPr>
      <w:ind w:left="1200"/>
    </w:pPr>
  </w:style>
  <w:style w:type="paragraph" w:styleId="TOC8">
    <w:name w:val="toc 8"/>
    <w:basedOn w:val="Normal"/>
    <w:next w:val="Normal"/>
    <w:autoRedefine/>
    <w:semiHidden/>
    <w:rsid w:val="00E2675E"/>
    <w:pPr>
      <w:ind w:left="1400"/>
    </w:pPr>
  </w:style>
  <w:style w:type="paragraph" w:styleId="TOC9">
    <w:name w:val="toc 9"/>
    <w:basedOn w:val="Normal"/>
    <w:next w:val="Normal"/>
    <w:autoRedefine/>
    <w:semiHidden/>
    <w:rsid w:val="00E2675E"/>
    <w:pPr>
      <w:ind w:left="1600"/>
    </w:pPr>
  </w:style>
  <w:style w:type="paragraph" w:customStyle="1" w:styleId="BodyTextSingle">
    <w:name w:val="Body Text Single"/>
    <w:basedOn w:val="Normal"/>
    <w:rsid w:val="00E2675E"/>
    <w:pPr>
      <w:spacing w:line="240" w:lineRule="atLeast"/>
    </w:pPr>
  </w:style>
  <w:style w:type="paragraph" w:customStyle="1" w:styleId="Office">
    <w:name w:val="Office"/>
    <w:basedOn w:val="Normal"/>
    <w:rsid w:val="00E2675E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character" w:customStyle="1" w:styleId="TableTextChar">
    <w:name w:val="Table Text Char"/>
    <w:basedOn w:val="DefaultParagraphFont"/>
    <w:link w:val="TableText"/>
    <w:rsid w:val="00E35B36"/>
    <w:rPr>
      <w:rFonts w:ascii="Arial Narrow" w:hAnsi="Arial Narrow"/>
      <w:szCs w:val="24"/>
    </w:rPr>
  </w:style>
  <w:style w:type="character" w:customStyle="1" w:styleId="TableStubHeadChar">
    <w:name w:val="Table Stub Head Char"/>
    <w:basedOn w:val="TableTextChar"/>
    <w:link w:val="TableStubHead"/>
    <w:rsid w:val="00E35B36"/>
    <w:rPr>
      <w:rFonts w:ascii="Arial Narrow" w:hAnsi="Arial Narrow"/>
      <w:szCs w:val="24"/>
    </w:rPr>
  </w:style>
  <w:style w:type="character" w:customStyle="1" w:styleId="Button">
    <w:name w:val="Button"/>
    <w:basedOn w:val="DefaultParagraphFont"/>
    <w:qFormat/>
    <w:rsid w:val="00E2675E"/>
    <w:rPr>
      <w:caps/>
    </w:rPr>
  </w:style>
  <w:style w:type="paragraph" w:customStyle="1" w:styleId="Note2">
    <w:name w:val="Note 2"/>
    <w:basedOn w:val="Note"/>
    <w:qFormat/>
    <w:rsid w:val="00E2675E"/>
    <w:pPr>
      <w:ind w:left="1260"/>
    </w:pPr>
  </w:style>
  <w:style w:type="character" w:customStyle="1" w:styleId="CommentTextChar">
    <w:name w:val="Comment Text Char"/>
    <w:basedOn w:val="DefaultParagraphFont"/>
    <w:link w:val="CommentText"/>
    <w:semiHidden/>
    <w:rsid w:val="00E2675E"/>
    <w:rPr>
      <w:rFonts w:ascii="Arial Narrow" w:hAnsi="Arial Narrow"/>
    </w:rPr>
  </w:style>
  <w:style w:type="paragraph" w:customStyle="1" w:styleId="Important">
    <w:name w:val="Important"/>
    <w:basedOn w:val="Warning"/>
    <w:qFormat/>
    <w:rsid w:val="00E2675E"/>
  </w:style>
  <w:style w:type="character" w:customStyle="1" w:styleId="TableAnnotation">
    <w:name w:val="Table Annotation"/>
    <w:basedOn w:val="DefaultParagraphFont"/>
    <w:qFormat/>
    <w:rsid w:val="00E2675E"/>
    <w:rPr>
      <w:i/>
    </w:rPr>
  </w:style>
  <w:style w:type="character" w:customStyle="1" w:styleId="FooterVersion">
    <w:name w:val="FooterVersion"/>
    <w:basedOn w:val="DefaultParagraphFont"/>
    <w:qFormat/>
    <w:rsid w:val="00E2675E"/>
    <w:rPr>
      <w:vanish w:val="0"/>
    </w:rPr>
  </w:style>
  <w:style w:type="character" w:styleId="PlaceholderText">
    <w:name w:val="Placeholder Text"/>
    <w:basedOn w:val="DefaultParagraphFont"/>
    <w:uiPriority w:val="99"/>
    <w:semiHidden/>
    <w:rsid w:val="00E26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grouphttps://www-group.slac.stanford.edu/esh/general/wpc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-grouphttps://www-group.slac.stanford.edu/esh/eshmanual/references/wpcProcedStopWork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grouphttps://www-group.slac.stanford.edu/esh/eshmanual/references/wpcFormStopWork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-grouphttps://www-group.slac.stanford.edu/esh/eshmanual/references/wpcFormStopWor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-internal.slac.stanford.edu/esh/docreview/reports/revisions.asp?ProductID=453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pubsFormTemplate_1_1.dotx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Work Form</vt:lpstr>
    </vt:vector>
  </TitlesOfParts>
  <Company>SLAC National Accelerator Laboratory</Company>
  <LinksUpToDate>false</LinksUpToDate>
  <CharactersWithSpaces>2844</CharactersWithSpaces>
  <SharedDoc>false</SharedDoc>
  <HLinks>
    <vt:vector size="30" baseType="variant"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http://www-group.slac.stanford.edu/esh/eshmanual/references/wpcProcedStopWork.pdf</vt:lpwstr>
      </vt:variant>
      <vt:variant>
        <vt:lpwstr/>
      </vt:variant>
      <vt:variant>
        <vt:i4>6815859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http://www-group.slac.stanford.edu/esh/eshmanual/references/wpcFormStopWork.doc</vt:lpwstr>
      </vt:variant>
      <vt:variant>
        <vt:lpwstr/>
      </vt:variant>
      <vt:variant>
        <vt:i4>6488167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http://www-group.slac.stanford.edu/esh/eshmanual/references/wpcFormStopWork.pdf</vt:lpwstr>
      </vt:variant>
      <vt:variant>
        <vt:lpwstr/>
      </vt:variant>
      <vt:variant>
        <vt:i4>655453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https://www-internal.slac.stanford.edu/esh/docreview/reports/revisions.asp?ProductID=453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http://www-group.slac.stanford.edu/esh/general/wpc/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Work Form</dc:title>
  <dc:subject>Work Planning and Control</dc:subject>
  <dc:creator>wheiser</dc:creator>
  <cp:lastModifiedBy>Heiser, Wayne</cp:lastModifiedBy>
  <cp:revision>5</cp:revision>
  <dcterms:created xsi:type="dcterms:W3CDTF">2021-05-11T21:45:00Z</dcterms:created>
  <dcterms:modified xsi:type="dcterms:W3CDTF">2021-05-13T19:23:00Z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2021-05-10T07:00:00Z</vt:filetime>
  </property>
  <property fmtid="{D5CDD505-2E9C-101B-9397-08002B2CF9AE}" pid="3" name="DateEffective">
    <vt:filetime>2021-05-10T07:00:00Z</vt:filetime>
  </property>
  <property fmtid="{D5CDD505-2E9C-101B-9397-08002B2CF9AE}" pid="4" name="DateFirstPublished">
    <vt:filetime>2009-06-18T07:00:00Z</vt:filetime>
  </property>
  <property fmtid="{D5CDD505-2E9C-101B-9397-08002B2CF9AE}" pid="5" name="URL">
    <vt:lpwstr>https://www-group.slac.stanford.edu/esh/eshmanual/references/wpcFormStopWork.pdf</vt:lpwstr>
  </property>
  <property fmtid="{D5CDD505-2E9C-101B-9397-08002B2CF9AE}" pid="6" name="ProductID">
    <vt:i4>453</vt:i4>
  </property>
  <property fmtid="{D5CDD505-2E9C-101B-9397-08002B2CF9AE}" pid="7" name="RevisionID">
    <vt:i4>2343</vt:i4>
  </property>
  <property fmtid="{D5CDD505-2E9C-101B-9397-08002B2CF9AE}" pid="8" name="SLACDocNum">
    <vt:lpwstr>SLAC-I-720-0A21J-002</vt:lpwstr>
  </property>
  <property fmtid="{D5CDD505-2E9C-101B-9397-08002B2CF9AE}" pid="9" name="SLACRevNum">
    <vt:i4>3</vt:i4>
  </property>
  <property fmtid="{D5CDD505-2E9C-101B-9397-08002B2CF9AE}" pid="10" name="SLACVerNum">
    <vt:i4>2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Work Planning and Control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2</vt:i4>
  </property>
  <property fmtid="{D5CDD505-2E9C-101B-9397-08002B2CF9AE}" pid="17" name="ChapterTitle">
    <vt:lpwstr>Work Planning and Control</vt:lpwstr>
  </property>
  <property fmtid="{D5CDD505-2E9C-101B-9397-08002B2CF9AE}" pid="18" name="Description">
    <vt:lpwstr>Form for documenting stop work</vt:lpwstr>
  </property>
  <property fmtid="{D5CDD505-2E9C-101B-9397-08002B2CF9AE}" pid="19" name="Purpose">
    <vt:lpwstr>Ensure conditions leading to stop work are adequately addressed</vt:lpwstr>
  </property>
  <property fmtid="{D5CDD505-2E9C-101B-9397-08002B2CF9AE}" pid="20" name="Scope">
    <vt:lpwstr>Initiation, investigation, and restart of imminent danger stop work</vt:lpwstr>
  </property>
  <property fmtid="{D5CDD505-2E9C-101B-9397-08002B2CF9AE}" pid="21" name="Applicability">
    <vt:lpwstr>Worker; supervisor; FCM; SM; POC; program manager; building manager; DH; ESH coordinator; CSO; FM; ALD; subcontractor</vt:lpwstr>
  </property>
</Properties>
</file>