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B" w:rsidRDefault="007855DB">
      <w:pPr>
        <w:pStyle w:val="Heading2"/>
        <w:rPr>
          <w:b/>
          <w:sz w:val="32"/>
          <w:u w:val="none"/>
        </w:rPr>
      </w:pPr>
      <w:r>
        <w:rPr>
          <w:b/>
          <w:sz w:val="32"/>
          <w:u w:val="none"/>
        </w:rPr>
        <w:t>LCLS</w:t>
      </w:r>
      <w:r w:rsidR="00B70CE4">
        <w:rPr>
          <w:b/>
          <w:sz w:val="32"/>
          <w:u w:val="none"/>
        </w:rPr>
        <w:t>-II</w:t>
      </w:r>
      <w:r>
        <w:rPr>
          <w:b/>
          <w:sz w:val="32"/>
          <w:u w:val="none"/>
        </w:rPr>
        <w:t xml:space="preserve"> </w:t>
      </w:r>
      <w:r w:rsidR="006C6C5D">
        <w:rPr>
          <w:b/>
          <w:sz w:val="32"/>
          <w:u w:val="none"/>
        </w:rPr>
        <w:t>H</w:t>
      </w:r>
      <w:r w:rsidR="00B70CE4">
        <w:rPr>
          <w:b/>
          <w:sz w:val="32"/>
          <w:u w:val="none"/>
        </w:rPr>
        <w:t>XU</w:t>
      </w:r>
      <w:r>
        <w:rPr>
          <w:b/>
          <w:sz w:val="32"/>
          <w:u w:val="none"/>
        </w:rPr>
        <w:t xml:space="preserve"> </w:t>
      </w:r>
      <w:r w:rsidR="00B12D85">
        <w:rPr>
          <w:b/>
          <w:sz w:val="32"/>
          <w:u w:val="none"/>
        </w:rPr>
        <w:t>Measurement Results</w:t>
      </w:r>
    </w:p>
    <w:p w:rsidR="007855DB" w:rsidRDefault="007855DB">
      <w:pPr>
        <w:rPr>
          <w:sz w:val="28"/>
        </w:rPr>
      </w:pPr>
    </w:p>
    <w:p w:rsidR="00B12D85" w:rsidRPr="00340261" w:rsidRDefault="007855DB">
      <w:r w:rsidRPr="00340261">
        <w:t xml:space="preserve">This </w:t>
      </w:r>
      <w:r w:rsidR="006C6C5D">
        <w:t>report</w:t>
      </w:r>
      <w:r w:rsidRPr="00340261">
        <w:t xml:space="preserve"> is intended to </w:t>
      </w:r>
      <w:r w:rsidR="00D801FC">
        <w:t xml:space="preserve">document the </w:t>
      </w:r>
      <w:r w:rsidR="006C6C5D">
        <w:t>results of HXU segment tuning at LBNL and ANL. It should be sent to SLAC for approval before the HXU segment gets shipped.</w:t>
      </w:r>
    </w:p>
    <w:p w:rsidR="007855DB" w:rsidRDefault="007855DB" w:rsidP="00123B3C">
      <w:pPr>
        <w:jc w:val="center"/>
        <w:rPr>
          <w:sz w:val="28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2430"/>
      </w:tblGrid>
      <w:tr w:rsidR="00C86EF0" w:rsidTr="00123B3C">
        <w:trPr>
          <w:jc w:val="center"/>
        </w:trPr>
        <w:tc>
          <w:tcPr>
            <w:tcW w:w="6588" w:type="dxa"/>
          </w:tcPr>
          <w:p w:rsidR="00C86EF0" w:rsidRDefault="002361B5" w:rsidP="002361B5">
            <w:pPr>
              <w:rPr>
                <w:sz w:val="28"/>
              </w:rPr>
            </w:pPr>
            <w:r>
              <w:rPr>
                <w:sz w:val="28"/>
              </w:rPr>
              <w:t>Serial number from manufacturer’s</w:t>
            </w:r>
            <w:r w:rsidR="00C86EF0">
              <w:rPr>
                <w:sz w:val="28"/>
              </w:rPr>
              <w:t xml:space="preserve"> label:</w:t>
            </w:r>
          </w:p>
        </w:tc>
        <w:tc>
          <w:tcPr>
            <w:tcW w:w="2430" w:type="dxa"/>
          </w:tcPr>
          <w:p w:rsidR="00C86EF0" w:rsidRDefault="00C86EF0" w:rsidP="006D3982">
            <w:pPr>
              <w:jc w:val="center"/>
              <w:rPr>
                <w:sz w:val="28"/>
              </w:rPr>
            </w:pPr>
          </w:p>
        </w:tc>
      </w:tr>
    </w:tbl>
    <w:p w:rsidR="007855DB" w:rsidRDefault="007855DB" w:rsidP="00123B3C">
      <w:pPr>
        <w:jc w:val="center"/>
        <w:rPr>
          <w:sz w:val="28"/>
        </w:rPr>
      </w:pPr>
    </w:p>
    <w:p w:rsidR="007855DB" w:rsidRDefault="00B12D85">
      <w:pPr>
        <w:rPr>
          <w:sz w:val="28"/>
        </w:rPr>
      </w:pPr>
      <w:r>
        <w:rPr>
          <w:b/>
          <w:sz w:val="28"/>
        </w:rPr>
        <w:t>Measurement Procedure</w:t>
      </w:r>
      <w:r w:rsidR="007855DB">
        <w:rPr>
          <w:b/>
          <w:sz w:val="28"/>
        </w:rPr>
        <w:t>:</w:t>
      </w:r>
    </w:p>
    <w:p w:rsidR="007855DB" w:rsidRPr="006E1552" w:rsidRDefault="007855DB">
      <w:pPr>
        <w:rPr>
          <w:color w:val="808080"/>
          <w:sz w:val="28"/>
        </w:rPr>
      </w:pPr>
    </w:p>
    <w:p w:rsidR="00D16750" w:rsidRPr="006C6C5D" w:rsidRDefault="00B12D85" w:rsidP="006C6C5D">
      <w:r w:rsidRPr="00340261">
        <w:t xml:space="preserve">The measurements </w:t>
      </w:r>
      <w:r w:rsidR="00D16750">
        <w:t>have</w:t>
      </w:r>
      <w:r w:rsidRPr="00340261">
        <w:t xml:space="preserve"> be</w:t>
      </w:r>
      <w:r w:rsidR="00D16750">
        <w:t>en</w:t>
      </w:r>
      <w:r w:rsidRPr="00340261">
        <w:t xml:space="preserve"> carried out after </w:t>
      </w:r>
      <w:r w:rsidR="00D16750">
        <w:t>the undulator segment had been</w:t>
      </w:r>
      <w:r w:rsidRPr="00340261">
        <w:t xml:space="preserve"> fully tuned according to “LCLS</w:t>
      </w:r>
      <w:r w:rsidR="00160C07">
        <w:t>-II</w:t>
      </w:r>
      <w:r w:rsidRPr="00340261">
        <w:t xml:space="preserve"> Undulator Test Plan” (LCLS-TN-</w:t>
      </w:r>
      <w:r w:rsidR="0083601B">
        <w:t>17-1</w:t>
      </w:r>
      <w:r w:rsidRPr="00340261">
        <w:t>).</w:t>
      </w:r>
    </w:p>
    <w:p w:rsidR="00D16750" w:rsidRDefault="00D16750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sz w:val="28"/>
        </w:rPr>
      </w:pPr>
    </w:p>
    <w:p w:rsidR="005B51A2" w:rsidRDefault="008C46CE" w:rsidP="005B51A2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t>General Hall Probe Scan Evaluation Parameters</w:t>
      </w:r>
    </w:p>
    <w:tbl>
      <w:tblPr>
        <w:tblW w:w="929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971"/>
        <w:gridCol w:w="3238"/>
        <w:gridCol w:w="1082"/>
      </w:tblGrid>
      <w:tr w:rsidR="00714AC6" w:rsidRPr="0043299E" w:rsidTr="009E3CB6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Undulator Temperature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 w:rsidP="00B1155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20.</w:t>
            </w:r>
            <w:r w:rsidR="00AE189E">
              <w:rPr>
                <w:rFonts w:ascii="Calibri" w:hAnsi="Calibri"/>
                <w:color w:val="FF0000"/>
                <w:sz w:val="22"/>
                <w:szCs w:val="22"/>
              </w:rPr>
              <w:t>000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± 0.0</w:t>
            </w:r>
            <w:r w:rsidR="00B11558">
              <w:rPr>
                <w:rFonts w:ascii="Calibri" w:hAnsi="Calibri"/>
                <w:color w:val="FF0000"/>
                <w:sz w:val="22"/>
                <w:szCs w:val="22"/>
              </w:rPr>
              <w:t>??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°C</w:t>
            </w:r>
          </w:p>
        </w:tc>
      </w:tr>
      <w:tr w:rsidR="00714AC6" w:rsidRPr="0043299E" w:rsidTr="009E3CB6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 w:rsidP="00880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core pole #</w:t>
            </w:r>
            <w:r w:rsidR="00880AB3">
              <w:rPr>
                <w:rFonts w:ascii="Calibri" w:hAnsi="Calibri"/>
                <w:color w:val="000000"/>
                <w:sz w:val="22"/>
                <w:szCs w:val="22"/>
              </w:rPr>
              <w:t xml:space="preserve"> (count includes zero potential pole)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AC6" w:rsidRPr="0043299E" w:rsidTr="009E3CB6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Last core pole #</w:t>
            </w:r>
            <w:r w:rsidR="00880AB3">
              <w:rPr>
                <w:rFonts w:ascii="Calibri" w:hAnsi="Calibri"/>
                <w:color w:val="000000"/>
                <w:sz w:val="22"/>
                <w:szCs w:val="22"/>
              </w:rPr>
              <w:t xml:space="preserve"> (count includes zero potential pole)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253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4AC6" w:rsidRPr="0043299E" w:rsidTr="009E3CB6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Tuning Gap</w:t>
            </w:r>
            <w:r w:rsidR="00AE189E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AE189E" w:rsidRPr="005C7616">
              <w:rPr>
                <w:rFonts w:ascii="Calibri" w:hAnsi="Calibri"/>
                <w:strike/>
                <w:color w:val="000000"/>
                <w:sz w:val="22"/>
                <w:szCs w:val="22"/>
                <w:rPrChange w:id="0" w:author="Levashov, Yurii I." w:date="2018-11-12T08:12:00Z">
                  <w:rPr>
                    <w:rFonts w:ascii="Calibri" w:hAnsi="Calibri"/>
                    <w:color w:val="000000"/>
                    <w:sz w:val="22"/>
                    <w:szCs w:val="22"/>
                  </w:rPr>
                </w:rPrChange>
              </w:rPr>
              <w:t>should be 9.000 mm</w:t>
            </w:r>
            <w:r w:rsidR="00AE189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 w:rsidP="005C761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  <w:del w:id="1" w:author="Levashov, Yurii I." w:date="2018-11-12T08:12:00Z">
              <w:r w:rsidRPr="00714AC6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.</w:delText>
              </w:r>
              <w:r w:rsidR="008A3B65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???</w:delText>
              </w:r>
            </w:del>
            <w:ins w:id="2" w:author="Levashov, Yurii I." w:date="2018-11-12T08:12:00Z">
              <w:r w:rsidR="005C7616" w:rsidRPr="00714AC6">
                <w:rPr>
                  <w:rFonts w:ascii="Calibri" w:hAnsi="Calibri"/>
                  <w:color w:val="FF0000"/>
                  <w:sz w:val="22"/>
                  <w:szCs w:val="22"/>
                </w:rPr>
                <w:t>.</w:t>
              </w:r>
              <w:r w:rsidR="005C7616">
                <w:rPr>
                  <w:rFonts w:ascii="Calibri" w:hAnsi="Calibri"/>
                  <w:color w:val="FF0000"/>
                  <w:sz w:val="22"/>
                  <w:szCs w:val="22"/>
                </w:rPr>
                <w:t>000</w:t>
              </w:r>
            </w:ins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6C6C5D" w:rsidRPr="0043299E" w:rsidTr="009E3CB6">
        <w:trPr>
          <w:trHeight w:val="300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5D" w:rsidRDefault="006C6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5D" w:rsidRPr="00714AC6" w:rsidRDefault="006C6C5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C5D" w:rsidRDefault="006C6C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0716" w:rsidRDefault="00FE0716" w:rsidP="00FE0716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t>Evaluation of Hall Probe Scan</w:t>
      </w:r>
      <w:r w:rsidR="005846DB">
        <w:rPr>
          <w:b/>
          <w:sz w:val="28"/>
        </w:rPr>
        <w:t xml:space="preserve">s at </w:t>
      </w:r>
      <w:r w:rsidR="005846DB" w:rsidRPr="00737B1E">
        <w:rPr>
          <w:b/>
          <w:sz w:val="28"/>
          <w:u w:val="single"/>
        </w:rPr>
        <w:t>Commissioning Gap</w:t>
      </w:r>
    </w:p>
    <w:p w:rsidR="00FE0716" w:rsidRPr="00C25A68" w:rsidRDefault="00FE0716" w:rsidP="00FE0716"/>
    <w:tbl>
      <w:tblPr>
        <w:tblW w:w="930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4983"/>
        <w:gridCol w:w="3234"/>
        <w:gridCol w:w="1083"/>
      </w:tblGrid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616">
              <w:rPr>
                <w:rFonts w:ascii="Calibri" w:hAnsi="Calibri"/>
                <w:strike/>
                <w:color w:val="000000"/>
                <w:sz w:val="22"/>
                <w:szCs w:val="22"/>
                <w:rPrChange w:id="3" w:author="Levashov, Yurii I." w:date="2018-11-12T08:12:00Z">
                  <w:rPr>
                    <w:rFonts w:ascii="Calibri" w:hAnsi="Calibri"/>
                    <w:color w:val="000000"/>
                    <w:sz w:val="22"/>
                    <w:szCs w:val="22"/>
                  </w:rPr>
                </w:rPrChange>
              </w:rPr>
              <w:t>Commissioning Gap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Temperature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 w:rsidP="00AE189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20.</w:t>
            </w:r>
            <w:r w:rsidR="00AE189E">
              <w:rPr>
                <w:rFonts w:ascii="Calibri" w:hAnsi="Calibri"/>
                <w:color w:val="FF0000"/>
                <w:sz w:val="22"/>
                <w:szCs w:val="22"/>
              </w:rPr>
              <w:t>000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± 0</w:t>
            </w:r>
            <w:r w:rsidR="00AE189E">
              <w:rPr>
                <w:rFonts w:ascii="Calibri" w:hAnsi="Calibri"/>
                <w:color w:val="FF0000"/>
                <w:sz w:val="22"/>
                <w:szCs w:val="22"/>
              </w:rPr>
              <w:t>.0</w:t>
            </w:r>
            <w:r w:rsidR="009E3CB6">
              <w:rPr>
                <w:rFonts w:ascii="Calibri" w:hAnsi="Calibri"/>
                <w:color w:val="FF0000"/>
                <w:sz w:val="22"/>
                <w:szCs w:val="22"/>
              </w:rPr>
              <w:t>??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°C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8C46CE" w:rsidP="008A3B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|</w:t>
            </w:r>
            <w:proofErr w:type="spellStart"/>
            <w:r w:rsidR="008A3B65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pk</w:t>
            </w:r>
            <w:proofErr w:type="spellEnd"/>
            <w:r w:rsidRPr="008C46CE">
              <w:rPr>
                <w:rFonts w:ascii="Calibri" w:hAnsi="Calibri"/>
                <w:color w:val="000000"/>
                <w:sz w:val="22"/>
                <w:szCs w:val="22"/>
              </w:rPr>
              <w:t>|</w:t>
            </w:r>
            <w:r w:rsidR="008A3B65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&lt;|</w:t>
            </w:r>
            <w:proofErr w:type="spellStart"/>
            <w:r w:rsidR="008A3B65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pk</w:t>
            </w:r>
            <w:proofErr w:type="spellEnd"/>
            <w:r w:rsidRPr="008C46CE">
              <w:rPr>
                <w:rFonts w:ascii="Calibri" w:hAnsi="Calibri"/>
                <w:color w:val="000000"/>
                <w:sz w:val="22"/>
                <w:szCs w:val="22"/>
              </w:rPr>
              <w:t>|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&gt;</w:t>
            </w:r>
            <w:r w:rsidR="008A3B65">
              <w:rPr>
                <w:rFonts w:ascii="Calibri" w:hAnsi="Calibri"/>
                <w:color w:val="000000"/>
                <w:sz w:val="22"/>
                <w:szCs w:val="22"/>
              </w:rPr>
              <w:t xml:space="preserve"> - 1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Pr="00714AC6" w:rsidRDefault="008C46C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±0.00</w:t>
            </w:r>
            <w:r w:rsidR="009E3CB6">
              <w:rPr>
                <w:rFonts w:ascii="Calibri" w:hAnsi="Calibri"/>
                <w:color w:val="FF0000"/>
                <w:sz w:val="22"/>
                <w:szCs w:val="22"/>
              </w:rPr>
              <w:t>??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AB3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Default="00880AB3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FE0716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eff</w:t>
            </w:r>
            <w:proofErr w:type="spellEnd"/>
            <w:r w:rsidRPr="009E3C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C7616">
              <w:rPr>
                <w:rFonts w:ascii="Calibri" w:hAnsi="Calibri"/>
                <w:strike/>
                <w:color w:val="000000"/>
                <w:sz w:val="22"/>
                <w:szCs w:val="22"/>
                <w:rPrChange w:id="4" w:author="Levashov, Yurii I." w:date="2018-11-12T08:12:00Z">
                  <w:rPr>
                    <w:rFonts w:ascii="Calibri" w:hAnsi="Calibri"/>
                    <w:color w:val="000000"/>
                    <w:sz w:val="22"/>
                    <w:szCs w:val="22"/>
                  </w:rPr>
                </w:rPrChange>
              </w:rPr>
              <w:t>at Commissioning Gap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1515A">
              <w:rPr>
                <w:rFonts w:ascii="Calibri" w:hAnsi="Calibri"/>
                <w:color w:val="000000"/>
                <w:sz w:val="22"/>
                <w:szCs w:val="22"/>
              </w:rPr>
              <w:t>(should be 2</w:t>
            </w:r>
            <w:r w:rsidRPr="009E3CB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51515A"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  <w:r w:rsidRPr="009E3CB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Pr="00714AC6" w:rsidRDefault="00880AB3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2.3???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Default="00880AB3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AB3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Default="00880AB3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616">
              <w:rPr>
                <w:rFonts w:ascii="Calibri" w:hAnsi="Calibri"/>
                <w:strike/>
                <w:color w:val="000000"/>
                <w:sz w:val="22"/>
                <w:szCs w:val="22"/>
                <w:rPrChange w:id="5" w:author="Levashov, Yurii I." w:date="2018-11-12T08:12:00Z">
                  <w:rPr>
                    <w:rFonts w:ascii="Calibri" w:hAnsi="Calibri"/>
                    <w:color w:val="000000"/>
                    <w:sz w:val="22"/>
                    <w:szCs w:val="22"/>
                  </w:rPr>
                </w:rPrChange>
              </w:rPr>
              <w:t>Commissioning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Gap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Pr="00714AC6" w:rsidRDefault="00880AB3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2361B5">
              <w:rPr>
                <w:rFonts w:ascii="Calibri" w:hAnsi="Calibri"/>
                <w:color w:val="FF0000"/>
                <w:sz w:val="22"/>
                <w:szCs w:val="22"/>
              </w:rPr>
              <w:t>7.94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AB3" w:rsidRDefault="00880AB3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 w:rsidP="00833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I1X (</w:t>
            </w:r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>over 4.012677 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del w:id="6" w:author="Levashov, Yurii I." w:date="2018-11-12T08:12:00Z">
              <w:r w:rsidRPr="00714AC6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83.64</w:delText>
              </w:r>
            </w:del>
            <w:ins w:id="7" w:author="Levashov, Yurii I." w:date="2018-11-12T08:12:00Z">
              <w:r w:rsidR="005C7616">
                <w:rPr>
                  <w:rFonts w:ascii="Calibri" w:hAnsi="Calibri"/>
                  <w:color w:val="FF0000"/>
                  <w:sz w:val="22"/>
                  <w:szCs w:val="22"/>
                </w:rPr>
                <w:t>???</w:t>
              </w:r>
            </w:ins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µTm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I2X (</w:t>
            </w:r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>over 4.012677 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del w:id="8" w:author="Levashov, Yurii I." w:date="2018-11-12T08:13:00Z">
              <w:r w:rsidRPr="00714AC6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217.42</w:delText>
              </w:r>
            </w:del>
            <w:ins w:id="9" w:author="Levashov, Yurii I." w:date="2018-11-12T08:13:00Z">
              <w:r w:rsidR="005C7616">
                <w:rPr>
                  <w:rFonts w:ascii="Calibri" w:hAnsi="Calibri"/>
                  <w:color w:val="FF0000"/>
                  <w:sz w:val="22"/>
                  <w:szCs w:val="22"/>
                </w:rPr>
                <w:t>???</w:t>
              </w:r>
            </w:ins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µTm</w:t>
            </w:r>
            <w:r w:rsidRPr="00C07DC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I1Y (</w:t>
            </w:r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>over 4.012677 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del w:id="10" w:author="Levashov, Yurii I." w:date="2018-11-12T08:13:00Z">
              <w:r w:rsidRPr="00714AC6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131.34</w:delText>
              </w:r>
            </w:del>
            <w:ins w:id="11" w:author="Levashov, Yurii I." w:date="2018-11-12T08:13:00Z">
              <w:r w:rsidR="005C7616">
                <w:rPr>
                  <w:rFonts w:ascii="Calibri" w:hAnsi="Calibri"/>
                  <w:color w:val="FF0000"/>
                  <w:sz w:val="22"/>
                  <w:szCs w:val="22"/>
                </w:rPr>
                <w:t>???</w:t>
              </w:r>
            </w:ins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µTm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I2Y (</w:t>
            </w:r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>over 4.012677 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del w:id="12" w:author="Levashov, Yurii I." w:date="2018-11-12T08:13:00Z">
              <w:r w:rsidRPr="00714AC6" w:rsidDel="005C7616">
                <w:rPr>
                  <w:rFonts w:ascii="Calibri" w:hAnsi="Calibri"/>
                  <w:color w:val="FF0000"/>
                  <w:sz w:val="22"/>
                  <w:szCs w:val="22"/>
                </w:rPr>
                <w:delText>303.51</w:delText>
              </w:r>
            </w:del>
            <w:ins w:id="13" w:author="Levashov, Yurii I." w:date="2018-11-12T08:13:00Z">
              <w:r w:rsidR="005C7616">
                <w:rPr>
                  <w:rFonts w:ascii="Calibri" w:hAnsi="Calibri"/>
                  <w:color w:val="FF0000"/>
                  <w:sz w:val="22"/>
                  <w:szCs w:val="22"/>
                </w:rPr>
                <w:t>???</w:t>
              </w:r>
            </w:ins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µTm</w:t>
            </w:r>
            <w:r w:rsidRPr="00C07DC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Phase Shake</w:t>
            </w:r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>rms</w:t>
            </w:r>
            <w:proofErr w:type="spellEnd"/>
            <w:r w:rsidR="00745BC0">
              <w:rPr>
                <w:rFonts w:ascii="Calibri" w:hAnsi="Calibri"/>
                <w:color w:val="000000"/>
                <w:sz w:val="22"/>
                <w:szCs w:val="22"/>
              </w:rPr>
              <w:t xml:space="preserve"> phase fluctuations over core poles)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45BC0" w:rsidP="00745BC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  <w:r w:rsidR="00714AC6" w:rsidRPr="00714AC6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 w:rsidR="00075EAF"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  <w:r w:rsidR="00075EAF"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14" w:author="Levashov, Yurii I." w:date="2018-11-12T08:13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?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degXray</w:t>
            </w:r>
            <w:proofErr w:type="spellEnd"/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8C46CE" w:rsidP="008C46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 Phase Advance (over 4.012677</w:t>
            </w:r>
            <w:r w:rsidR="00714AC6">
              <w:rPr>
                <w:rFonts w:ascii="Calibri" w:hAnsi="Calibri"/>
                <w:color w:val="000000"/>
                <w:sz w:val="22"/>
                <w:szCs w:val="22"/>
              </w:rPr>
              <w:t xml:space="preserve"> m</w:t>
            </w:r>
            <w:ins w:id="15" w:author="Levashov, Yurii I." w:date="2018-11-12T08:15:00Z">
              <w:r w:rsidR="005C7616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should be 46,440</w:t>
              </w:r>
            </w:ins>
            <w:r w:rsidR="00714AC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714AC6" w:rsidP="00745BC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16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4</w:t>
            </w:r>
            <w:r w:rsidR="00745BC0"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17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6</w:t>
            </w:r>
            <w:r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18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,</w:t>
            </w:r>
            <w:r w:rsidR="00745BC0"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19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44</w:t>
            </w:r>
            <w:r w:rsidR="00075EAF"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20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0</w:t>
            </w:r>
            <w:r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21" w:author="Levashov, Yurii I." w:date="2018-11-12T08:15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 xml:space="preserve"> 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(1</w:t>
            </w:r>
            <w:r w:rsidR="00745BC0">
              <w:rPr>
                <w:rFonts w:ascii="Calibri" w:hAnsi="Calibri"/>
                <w:color w:val="FF0000"/>
                <w:sz w:val="22"/>
                <w:szCs w:val="22"/>
              </w:rPr>
              <w:t>29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×360+</w:t>
            </w:r>
            <w:r w:rsidR="00745BC0"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degXray</w:t>
            </w:r>
            <w:proofErr w:type="spellEnd"/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Undulator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Entrance Phase</w:t>
            </w:r>
            <w:r w:rsidR="00075EAF">
              <w:rPr>
                <w:rStyle w:val="FootnoteReference"/>
                <w:rFonts w:ascii="Calibri" w:hAnsi="Calibri"/>
                <w:color w:val="000000"/>
                <w:sz w:val="22"/>
                <w:szCs w:val="22"/>
              </w:rPr>
              <w:footnoteReference w:id="1"/>
            </w:r>
            <w:ins w:id="25" w:author="Levashov, Yurii I." w:date="2018-11-12T08:14:00Z">
              <w:r w:rsidR="005C7616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(3070)</w:t>
              </w:r>
            </w:ins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075EAF" w:rsidP="00075EA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26" w:author="Levashov, Yurii I." w:date="2018-11-12T08:14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3070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17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×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18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0+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degXray</w:t>
            </w:r>
            <w:proofErr w:type="spellEnd"/>
          </w:p>
        </w:tc>
      </w:tr>
      <w:tr w:rsidR="00714AC6" w:rsidRPr="0043299E" w:rsidTr="009E3CB6">
        <w:trPr>
          <w:cantSplit/>
          <w:trHeight w:val="30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Undulator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Exit Phase</w:t>
            </w:r>
            <w:r w:rsidR="00075EAF">
              <w:rPr>
                <w:rStyle w:val="FootnoteReference"/>
                <w:rFonts w:ascii="Calibri" w:hAnsi="Calibri"/>
                <w:color w:val="000000"/>
                <w:sz w:val="22"/>
                <w:szCs w:val="22"/>
              </w:rPr>
              <w:footnoteReference w:id="2"/>
            </w:r>
            <w:ins w:id="30" w:author="Levashov, Yurii I." w:date="2018-11-12T08:15:00Z">
              <w:r w:rsidR="005C7616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</w:ins>
            <w:ins w:id="31" w:author="Levashov, Yurii I." w:date="2018-11-12T08:14:00Z">
              <w:r w:rsidR="005C7616">
                <w:rPr>
                  <w:rFonts w:ascii="Calibri" w:hAnsi="Calibri"/>
                  <w:color w:val="000000"/>
                  <w:sz w:val="22"/>
                  <w:szCs w:val="22"/>
                </w:rPr>
                <w:t>(3070)</w:t>
              </w:r>
            </w:ins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Pr="00714AC6" w:rsidRDefault="00075EAF" w:rsidP="00075EA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C7616">
              <w:rPr>
                <w:rFonts w:ascii="Calibri" w:hAnsi="Calibri"/>
                <w:strike/>
                <w:color w:val="FF0000"/>
                <w:sz w:val="22"/>
                <w:szCs w:val="22"/>
                <w:rPrChange w:id="32" w:author="Levashov, Yurii I." w:date="2018-11-12T08:14:00Z">
                  <w:rPr>
                    <w:rFonts w:ascii="Calibri" w:hAnsi="Calibri"/>
                    <w:color w:val="FF0000"/>
                    <w:sz w:val="22"/>
                    <w:szCs w:val="22"/>
                  </w:rPr>
                </w:rPrChange>
              </w:rPr>
              <w:t>3070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17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×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18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0+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?</w:t>
            </w:r>
            <w:r w:rsidRPr="00714AC6">
              <w:rPr>
                <w:rFonts w:ascii="Calibri" w:hAnsi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C6" w:rsidRDefault="00714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degXray</w:t>
            </w:r>
            <w:proofErr w:type="spellEnd"/>
          </w:p>
        </w:tc>
      </w:tr>
    </w:tbl>
    <w:p w:rsidR="00075EAF" w:rsidRDefault="00075EAF" w:rsidP="00745BC0"/>
    <w:p w:rsidR="00745BC0" w:rsidRDefault="00745BC0"/>
    <w:p w:rsidR="00745BC0" w:rsidRDefault="00745BC0"/>
    <w:p w:rsidR="00075EAF" w:rsidRDefault="00075EAF">
      <w:r>
        <w:lastRenderedPageBreak/>
        <w:br w:type="page"/>
      </w:r>
    </w:p>
    <w:p w:rsidR="0041099E" w:rsidRDefault="0041099E" w:rsidP="0041099E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Undulator</w:t>
      </w:r>
      <w:r w:rsidR="001668AD">
        <w:rPr>
          <w:b/>
          <w:sz w:val="28"/>
        </w:rPr>
        <w:t xml:space="preserve"> Encoder </w:t>
      </w:r>
      <w:r w:rsidR="002B45A4">
        <w:rPr>
          <w:b/>
          <w:sz w:val="28"/>
        </w:rPr>
        <w:t>Settings</w:t>
      </w:r>
    </w:p>
    <w:p w:rsidR="0041099E" w:rsidRPr="00C25A68" w:rsidRDefault="0041099E" w:rsidP="0041099E"/>
    <w:tbl>
      <w:tblPr>
        <w:tblW w:w="8217" w:type="dxa"/>
        <w:jc w:val="center"/>
        <w:tblInd w:w="75" w:type="dxa"/>
        <w:tblLayout w:type="fixed"/>
        <w:tblLook w:val="04A0" w:firstRow="1" w:lastRow="0" w:firstColumn="1" w:lastColumn="0" w:noHBand="0" w:noVBand="1"/>
      </w:tblPr>
      <w:tblGrid>
        <w:gridCol w:w="5343"/>
        <w:gridCol w:w="2874"/>
      </w:tblGrid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133B">
              <w:rPr>
                <w:rFonts w:ascii="Calibri" w:hAnsi="Calibri"/>
                <w:color w:val="000000"/>
                <w:sz w:val="22"/>
                <w:szCs w:val="22"/>
              </w:rPr>
              <w:t>USGapEncoderOffset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A97C9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C7876">
              <w:rPr>
                <w:rFonts w:ascii="Calibri" w:hAnsi="Calibri"/>
                <w:color w:val="FF0000"/>
                <w:sz w:val="22"/>
                <w:szCs w:val="22"/>
              </w:rPr>
              <w:t>66615.80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175</w:t>
            </w:r>
          </w:p>
        </w:tc>
      </w:tr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133B">
              <w:rPr>
                <w:rFonts w:ascii="Calibri" w:hAnsi="Calibri"/>
                <w:color w:val="000000"/>
                <w:sz w:val="22"/>
                <w:szCs w:val="22"/>
              </w:rPr>
              <w:t>DSGapEncoderOffset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A97C9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C7876">
              <w:rPr>
                <w:rFonts w:ascii="Calibri" w:hAnsi="Calibri"/>
                <w:color w:val="FF0000"/>
                <w:sz w:val="22"/>
                <w:szCs w:val="22"/>
              </w:rPr>
              <w:t>-4272.712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</w:tr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133B">
              <w:rPr>
                <w:rFonts w:ascii="Calibri" w:hAnsi="Calibri"/>
                <w:color w:val="000000"/>
                <w:sz w:val="22"/>
                <w:szCs w:val="22"/>
              </w:rPr>
              <w:t>USWLinearEncoder.AOFF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A97C9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FF0000"/>
                <w:sz w:val="22"/>
                <w:szCs w:val="22"/>
              </w:rPr>
              <w:t>88.97560</w:t>
            </w:r>
          </w:p>
        </w:tc>
      </w:tr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0133B">
              <w:rPr>
                <w:rFonts w:ascii="Calibri" w:hAnsi="Calibri"/>
                <w:color w:val="000000"/>
                <w:sz w:val="22"/>
                <w:szCs w:val="22"/>
              </w:rPr>
              <w:t>DSWLinearEncoder.AOFF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A97C9F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FF0000"/>
                <w:sz w:val="22"/>
                <w:szCs w:val="22"/>
              </w:rPr>
              <w:t>87.63570</w:t>
            </w:r>
          </w:p>
        </w:tc>
      </w:tr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USALinearEncoder.AOFF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FF0000"/>
                <w:sz w:val="22"/>
                <w:szCs w:val="22"/>
              </w:rPr>
              <w:t>89.03510</w:t>
            </w:r>
          </w:p>
        </w:tc>
      </w:tr>
      <w:tr w:rsidR="00564C2A" w:rsidRPr="0043299E" w:rsidTr="00564C2A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DSALinearEncoder.AOFF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FF0000"/>
                <w:sz w:val="22"/>
                <w:szCs w:val="22"/>
              </w:rPr>
              <w:t>88.26310</w:t>
            </w:r>
          </w:p>
        </w:tc>
      </w:tr>
    </w:tbl>
    <w:p w:rsidR="00FD17CA" w:rsidRDefault="00FD17CA" w:rsidP="008D1F41">
      <w:pPr>
        <w:tabs>
          <w:tab w:val="right" w:leader="underscore" w:pos="9270"/>
        </w:tabs>
      </w:pPr>
    </w:p>
    <w:p w:rsidR="00583D04" w:rsidRDefault="00583D04" w:rsidP="008D1F41">
      <w:pPr>
        <w:tabs>
          <w:tab w:val="right" w:leader="underscore" w:pos="9270"/>
        </w:tabs>
      </w:pPr>
    </w:p>
    <w:p w:rsidR="00B13A2A" w:rsidRDefault="00B13A2A" w:rsidP="008D1F41">
      <w:pPr>
        <w:tabs>
          <w:tab w:val="right" w:leader="underscore" w:pos="9270"/>
        </w:tabs>
      </w:pPr>
    </w:p>
    <w:p w:rsidR="00B13A2A" w:rsidRDefault="00B13A2A" w:rsidP="008D1F41">
      <w:pPr>
        <w:tabs>
          <w:tab w:val="right" w:leader="underscore" w:pos="9270"/>
        </w:tabs>
      </w:pPr>
    </w:p>
    <w:p w:rsidR="00564C2A" w:rsidRDefault="00564C2A" w:rsidP="00564C2A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t>Undulator Load Cell Readin</w:t>
      </w:r>
      <w:r w:rsidR="003E5B44">
        <w:rPr>
          <w:b/>
          <w:sz w:val="28"/>
        </w:rPr>
        <w:t>g</w:t>
      </w:r>
      <w:r>
        <w:rPr>
          <w:b/>
          <w:sz w:val="28"/>
        </w:rPr>
        <w:t>s</w:t>
      </w:r>
    </w:p>
    <w:p w:rsidR="00564C2A" w:rsidRPr="00C25A68" w:rsidRDefault="00564C2A" w:rsidP="00564C2A"/>
    <w:tbl>
      <w:tblPr>
        <w:tblW w:w="8217" w:type="dxa"/>
        <w:jc w:val="center"/>
        <w:tblInd w:w="75" w:type="dxa"/>
        <w:tblLayout w:type="fixed"/>
        <w:tblLook w:val="04A0" w:firstRow="1" w:lastRow="0" w:firstColumn="1" w:lastColumn="0" w:noHBand="0" w:noVBand="1"/>
      </w:tblPr>
      <w:tblGrid>
        <w:gridCol w:w="5343"/>
        <w:gridCol w:w="2874"/>
      </w:tblGrid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LC_DAL_FORCE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-233.73318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LC_DAU_FORCE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564C2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6C7876"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376.29268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LC_DWL_FORCE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-366.14321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LC_DWU_FORCE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-362.12902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LC_UAL_FORCE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-173.47990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LC_UAU_FORCE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-245.46871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LC_UWL_FORCE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-475.50163</w:t>
            </w:r>
          </w:p>
        </w:tc>
      </w:tr>
      <w:tr w:rsidR="00564C2A" w:rsidRPr="0043299E" w:rsidTr="00C45B82">
        <w:trPr>
          <w:trHeight w:val="300"/>
          <w:jc w:val="center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Default="00564C2A" w:rsidP="00C45B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64C2A">
              <w:rPr>
                <w:rFonts w:ascii="Calibri" w:hAnsi="Calibri"/>
                <w:color w:val="000000"/>
                <w:sz w:val="22"/>
                <w:szCs w:val="22"/>
              </w:rPr>
              <w:t>LC_UWU_FORCE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C2A" w:rsidRPr="006C7876" w:rsidRDefault="00564C2A" w:rsidP="00C45B8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-291.33711</w:t>
            </w:r>
          </w:p>
        </w:tc>
      </w:tr>
    </w:tbl>
    <w:p w:rsidR="00564C2A" w:rsidRDefault="00564C2A" w:rsidP="00564C2A">
      <w:pPr>
        <w:tabs>
          <w:tab w:val="right" w:leader="underscore" w:pos="9270"/>
        </w:tabs>
      </w:pPr>
    </w:p>
    <w:p w:rsidR="000E5347" w:rsidRDefault="000E5347">
      <w:r>
        <w:br w:type="page"/>
      </w:r>
    </w:p>
    <w:p w:rsidR="002E5BA5" w:rsidRDefault="002E5BA5" w:rsidP="002E5BA5">
      <w:pPr>
        <w:pBdr>
          <w:top w:val="single" w:sz="8" w:space="1" w:color="auto"/>
          <w:bottom w:val="single" w:sz="8" w:space="1" w:color="auto"/>
        </w:pBd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Evaluation of Hall </w:t>
      </w:r>
      <w:r w:rsidR="002361B5">
        <w:rPr>
          <w:b/>
          <w:sz w:val="28"/>
        </w:rPr>
        <w:t xml:space="preserve">Probe </w:t>
      </w:r>
      <w:r>
        <w:rPr>
          <w:b/>
          <w:sz w:val="28"/>
        </w:rPr>
        <w:t xml:space="preserve">Scans: </w:t>
      </w:r>
      <w:proofErr w:type="spellStart"/>
      <w:r w:rsidRPr="006E1552">
        <w:rPr>
          <w:b/>
          <w:i/>
          <w:sz w:val="28"/>
        </w:rPr>
        <w:t>K</w:t>
      </w:r>
      <w:r w:rsidRPr="006E1552">
        <w:rPr>
          <w:b/>
          <w:i/>
          <w:sz w:val="28"/>
          <w:vertAlign w:val="subscript"/>
        </w:rPr>
        <w:t>eff</w:t>
      </w:r>
      <w:proofErr w:type="spellEnd"/>
      <w:r>
        <w:rPr>
          <w:b/>
          <w:sz w:val="28"/>
        </w:rPr>
        <w:t xml:space="preserve"> vs </w:t>
      </w:r>
      <w:r>
        <w:rPr>
          <w:b/>
          <w:i/>
          <w:sz w:val="28"/>
        </w:rPr>
        <w:t>gap</w:t>
      </w:r>
    </w:p>
    <w:p w:rsidR="002E5BA5" w:rsidRDefault="002E5BA5" w:rsidP="002E5BA5">
      <w:pPr>
        <w:keepNext/>
        <w:keepLines/>
      </w:pPr>
    </w:p>
    <w:p w:rsidR="007D1C5C" w:rsidRDefault="007D1C5C" w:rsidP="002E5BA5">
      <w:pPr>
        <w:keepNext/>
        <w:keepLines/>
      </w:pPr>
    </w:p>
    <w:p w:rsidR="007D1C5C" w:rsidRDefault="007D1C5C" w:rsidP="002E5BA5">
      <w:pPr>
        <w:keepNext/>
        <w:keepLines/>
      </w:pPr>
    </w:p>
    <w:p w:rsidR="002E5BA5" w:rsidRDefault="002E5BA5" w:rsidP="002E5BA5">
      <w:pPr>
        <w:keepNext/>
        <w:keepLines/>
        <w:jc w:val="center"/>
      </w:pPr>
      <w:r>
        <w:rPr>
          <w:noProof/>
          <w:color w:val="FF0000"/>
        </w:rPr>
        <w:drawing>
          <wp:inline distT="0" distB="0" distL="0" distR="0" wp14:anchorId="1AE2069E" wp14:editId="6C249803">
            <wp:extent cx="6521571" cy="48911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E:\Contents\nuhnOfficePC\Document\Project\LCLS-II phase 2\Undulator Physics Manager\Undulator Tuning\TuningEvaluationResults\SXU\SXU_003\DATASET0001\BzScans\Kef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71" cy="4891178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5EC4" w:rsidRDefault="00265EC4" w:rsidP="002E5BA5">
      <w:pPr>
        <w:keepNext/>
        <w:keepLines/>
        <w:jc w:val="center"/>
      </w:pPr>
    </w:p>
    <w:p w:rsidR="00265EC4" w:rsidRDefault="00265EC4" w:rsidP="002E5BA5">
      <w:pPr>
        <w:keepNext/>
        <w:keepLines/>
        <w:jc w:val="center"/>
      </w:pPr>
    </w:p>
    <w:p w:rsidR="002E5BA5" w:rsidRDefault="002E5BA5" w:rsidP="002E5BA5"/>
    <w:p w:rsidR="00EC62F7" w:rsidRDefault="00EC62F7" w:rsidP="00EC62F7">
      <w:pPr>
        <w:tabs>
          <w:tab w:val="right" w:leader="underscore" w:pos="9270"/>
        </w:tabs>
        <w:jc w:val="both"/>
      </w:pPr>
    </w:p>
    <w:p w:rsidR="00AE189E" w:rsidRDefault="00A97C9F" w:rsidP="00AE189E">
      <w:r>
        <w:br w:type="page"/>
      </w:r>
    </w:p>
    <w:p w:rsidR="00AE189E" w:rsidRDefault="00AE189E" w:rsidP="00AE189E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Evaluation of Hall Probe: </w:t>
      </w:r>
      <w:r w:rsidRPr="007D2D8E">
        <w:rPr>
          <w:b/>
          <w:sz w:val="28"/>
        </w:rPr>
        <w:t xml:space="preserve">Phase </w:t>
      </w:r>
      <w:r>
        <w:rPr>
          <w:b/>
          <w:sz w:val="28"/>
        </w:rPr>
        <w:t>Shake vs. gap</w:t>
      </w: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  <w:jc w:val="center"/>
      </w:pPr>
      <w:r>
        <w:rPr>
          <w:noProof/>
        </w:rPr>
        <w:drawing>
          <wp:inline distT="0" distB="0" distL="0" distR="0" wp14:anchorId="6AB84653" wp14:editId="3A6EDA29">
            <wp:extent cx="6314536" cy="4735902"/>
            <wp:effectExtent l="0" t="0" r="0" b="762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34" cy="473695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189E" w:rsidRDefault="00AE189E" w:rsidP="00AE189E"/>
    <w:p w:rsidR="00AE189E" w:rsidRDefault="00AE189E" w:rsidP="00AE189E">
      <w:r>
        <w:br w:type="page"/>
      </w:r>
    </w:p>
    <w:p w:rsidR="00AE189E" w:rsidRDefault="00AE189E" w:rsidP="00AE189E"/>
    <w:p w:rsidR="00AE189E" w:rsidRDefault="00AE189E" w:rsidP="00AE189E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t xml:space="preserve">Evaluation of Hall Probe: </w:t>
      </w:r>
      <w:proofErr w:type="spellStart"/>
      <w:r w:rsidRPr="006E1552">
        <w:rPr>
          <w:b/>
          <w:i/>
          <w:sz w:val="28"/>
        </w:rPr>
        <w:t>K</w:t>
      </w:r>
      <w:r w:rsidRPr="006E1552">
        <w:rPr>
          <w:b/>
          <w:i/>
          <w:sz w:val="28"/>
          <w:vertAlign w:val="subscript"/>
        </w:rPr>
        <w:t>eff</w:t>
      </w:r>
      <w:proofErr w:type="spellEnd"/>
      <w:r>
        <w:rPr>
          <w:b/>
          <w:sz w:val="28"/>
        </w:rPr>
        <w:t xml:space="preserve"> vs </w:t>
      </w:r>
      <w:r>
        <w:rPr>
          <w:b/>
          <w:i/>
          <w:sz w:val="28"/>
        </w:rPr>
        <w:t>x</w:t>
      </w:r>
      <w:r w:rsidRPr="00AE189E">
        <w:rPr>
          <w:b/>
          <w:sz w:val="28"/>
        </w:rPr>
        <w:t xml:space="preserve"> at Tuning Gap</w:t>
      </w: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  <w:jc w:val="center"/>
      </w:pPr>
      <w:r>
        <w:rPr>
          <w:noProof/>
        </w:rPr>
        <w:drawing>
          <wp:inline distT="0" distB="0" distL="0" distR="0" wp14:anchorId="27132CCB" wp14:editId="25AA26B0">
            <wp:extent cx="6315933" cy="4736950"/>
            <wp:effectExtent l="0" t="0" r="889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33" cy="473695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189E" w:rsidRDefault="00AE189E" w:rsidP="00AE189E"/>
    <w:p w:rsidR="00AE189E" w:rsidRDefault="00AE189E" w:rsidP="00AE189E">
      <w:r>
        <w:br w:type="page"/>
      </w:r>
    </w:p>
    <w:p w:rsidR="00AE189E" w:rsidRDefault="00AE189E" w:rsidP="00AE189E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Evaluation of Hall Probe: </w:t>
      </w:r>
      <w:proofErr w:type="spellStart"/>
      <w:r w:rsidRPr="006E1552">
        <w:rPr>
          <w:b/>
          <w:i/>
          <w:sz w:val="28"/>
        </w:rPr>
        <w:t>K</w:t>
      </w:r>
      <w:r w:rsidRPr="006E1552">
        <w:rPr>
          <w:b/>
          <w:i/>
          <w:sz w:val="28"/>
          <w:vertAlign w:val="subscript"/>
        </w:rPr>
        <w:t>eff</w:t>
      </w:r>
      <w:proofErr w:type="spellEnd"/>
      <w:r>
        <w:rPr>
          <w:b/>
          <w:sz w:val="28"/>
        </w:rPr>
        <w:t xml:space="preserve"> vs </w:t>
      </w:r>
      <w:r>
        <w:rPr>
          <w:b/>
          <w:i/>
          <w:sz w:val="28"/>
        </w:rPr>
        <w:t>y</w:t>
      </w:r>
      <w:r w:rsidRPr="00AE189E">
        <w:rPr>
          <w:b/>
          <w:sz w:val="28"/>
        </w:rPr>
        <w:t xml:space="preserve"> at Tuning Gap</w:t>
      </w: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</w:pPr>
    </w:p>
    <w:p w:rsidR="00AE189E" w:rsidRDefault="00AE189E" w:rsidP="00AE189E">
      <w:pPr>
        <w:tabs>
          <w:tab w:val="right" w:leader="underscore" w:pos="9270"/>
        </w:tabs>
        <w:jc w:val="center"/>
      </w:pPr>
      <w:r>
        <w:rPr>
          <w:noProof/>
        </w:rPr>
        <w:drawing>
          <wp:inline distT="0" distB="0" distL="0" distR="0" wp14:anchorId="27132CCB" wp14:editId="25AA26B0">
            <wp:extent cx="6315933" cy="4736949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33" cy="4736949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189E" w:rsidRDefault="00AE189E" w:rsidP="00AE189E"/>
    <w:p w:rsidR="00AE189E" w:rsidRDefault="00AE189E" w:rsidP="00AE189E">
      <w:r>
        <w:br w:type="page"/>
      </w:r>
    </w:p>
    <w:p w:rsidR="00C5433F" w:rsidRDefault="00C5433F" w:rsidP="00AE189E">
      <w:pPr>
        <w:rPr>
          <w:b/>
          <w:sz w:val="28"/>
        </w:rPr>
      </w:pPr>
      <w:r>
        <w:rPr>
          <w:b/>
          <w:sz w:val="28"/>
        </w:rPr>
        <w:lastRenderedPageBreak/>
        <w:t xml:space="preserve">Long Coil Measurement of the </w:t>
      </w:r>
      <w:r w:rsidR="00CC6A5D">
        <w:rPr>
          <w:b/>
          <w:sz w:val="28"/>
        </w:rPr>
        <w:t>On-Axis</w:t>
      </w:r>
      <w:r w:rsidR="007D1C5C">
        <w:rPr>
          <w:b/>
          <w:sz w:val="28"/>
        </w:rPr>
        <w:t xml:space="preserve"> First Horizontal</w:t>
      </w:r>
      <w:r w:rsidR="00CC6A5D">
        <w:rPr>
          <w:b/>
          <w:sz w:val="28"/>
        </w:rPr>
        <w:t xml:space="preserve"> </w:t>
      </w:r>
      <w:r>
        <w:rPr>
          <w:b/>
          <w:sz w:val="28"/>
        </w:rPr>
        <w:t>Field Integrals</w:t>
      </w:r>
    </w:p>
    <w:p w:rsidR="00C5433F" w:rsidRDefault="00C5433F" w:rsidP="00C5433F">
      <w:pPr>
        <w:tabs>
          <w:tab w:val="right" w:leader="underscore" w:pos="9360"/>
        </w:tabs>
        <w:rPr>
          <w:color w:val="FF0000"/>
        </w:rPr>
      </w:pPr>
    </w:p>
    <w:p w:rsidR="007D1C5C" w:rsidRDefault="007D1C5C" w:rsidP="00C5433F">
      <w:pPr>
        <w:tabs>
          <w:tab w:val="right" w:leader="underscore" w:pos="9360"/>
        </w:tabs>
        <w:rPr>
          <w:color w:val="FF0000"/>
        </w:rPr>
      </w:pPr>
    </w:p>
    <w:p w:rsidR="007D1C5C" w:rsidRDefault="007D1C5C" w:rsidP="00C5433F">
      <w:pPr>
        <w:tabs>
          <w:tab w:val="right" w:leader="underscore" w:pos="9360"/>
        </w:tabs>
        <w:rPr>
          <w:color w:val="FF0000"/>
        </w:rPr>
      </w:pPr>
    </w:p>
    <w:p w:rsidR="002361B5" w:rsidRDefault="007D1C5C">
      <w:r>
        <w:rPr>
          <w:noProof/>
        </w:rPr>
        <w:drawing>
          <wp:inline distT="0" distB="0" distL="0" distR="0" wp14:anchorId="482551DC" wp14:editId="5AC24C52">
            <wp:extent cx="6400800" cy="480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1C5C" w:rsidRDefault="007D1C5C"/>
    <w:p w:rsidR="005C7913" w:rsidRDefault="007D1C5C" w:rsidP="005C7913">
      <w:r>
        <w:br w:type="page"/>
      </w:r>
    </w:p>
    <w:p w:rsidR="005C7913" w:rsidRDefault="005C7913" w:rsidP="005C7913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Long Coil Measurement of the On-Axis Second Horizontal Field Integrals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r>
        <w:rPr>
          <w:noProof/>
        </w:rPr>
        <w:drawing>
          <wp:inline distT="0" distB="0" distL="0" distR="0" wp14:anchorId="05FD4EAA" wp14:editId="61BF7718">
            <wp:extent cx="6400800" cy="480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/>
    <w:p w:rsidR="005C7913" w:rsidRDefault="005C7913" w:rsidP="005C7913">
      <w:r>
        <w:br w:type="page"/>
      </w:r>
    </w:p>
    <w:p w:rsidR="005C7913" w:rsidRDefault="005C7913" w:rsidP="005C7913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Long Coil Measurement of the On-Axis First Vertical Field Integrals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r>
        <w:rPr>
          <w:noProof/>
        </w:rPr>
        <w:drawing>
          <wp:inline distT="0" distB="0" distL="0" distR="0" wp14:anchorId="05FD4EAA" wp14:editId="61BF7718">
            <wp:extent cx="6400800" cy="480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/>
    <w:p w:rsidR="005C7913" w:rsidRDefault="005C7913" w:rsidP="005C7913">
      <w:r>
        <w:br w:type="page"/>
      </w:r>
    </w:p>
    <w:p w:rsidR="00AE189E" w:rsidRPr="002361B5" w:rsidRDefault="00AE189E" w:rsidP="00AE189E"/>
    <w:p w:rsidR="00AE189E" w:rsidRDefault="00AE189E" w:rsidP="00AE189E"/>
    <w:p w:rsidR="00AE189E" w:rsidRDefault="00AE189E" w:rsidP="00AE189E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t>Long Coil Measurement of the On-Axis Second Vertical Field Integrals</w:t>
      </w:r>
    </w:p>
    <w:p w:rsidR="00AE189E" w:rsidRDefault="00AE189E" w:rsidP="00AE189E">
      <w:pPr>
        <w:tabs>
          <w:tab w:val="right" w:leader="underscore" w:pos="9360"/>
        </w:tabs>
        <w:rPr>
          <w:color w:val="FF0000"/>
        </w:rPr>
      </w:pPr>
    </w:p>
    <w:p w:rsidR="00AE189E" w:rsidRDefault="00AE189E" w:rsidP="00AE189E">
      <w:pPr>
        <w:tabs>
          <w:tab w:val="right" w:leader="underscore" w:pos="9360"/>
        </w:tabs>
        <w:rPr>
          <w:color w:val="FF0000"/>
        </w:rPr>
      </w:pPr>
    </w:p>
    <w:p w:rsidR="00AE189E" w:rsidRDefault="00AE189E" w:rsidP="00AE189E">
      <w:pPr>
        <w:tabs>
          <w:tab w:val="right" w:leader="underscore" w:pos="9360"/>
        </w:tabs>
        <w:rPr>
          <w:color w:val="FF0000"/>
        </w:rPr>
      </w:pPr>
    </w:p>
    <w:p w:rsidR="00AE189E" w:rsidRDefault="00AE189E" w:rsidP="00AE189E">
      <w:r>
        <w:rPr>
          <w:noProof/>
        </w:rPr>
        <w:drawing>
          <wp:inline distT="0" distB="0" distL="0" distR="0" wp14:anchorId="4FA23E2E" wp14:editId="1E3839EA">
            <wp:extent cx="6400800" cy="480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189E" w:rsidRDefault="00AE189E" w:rsidP="00AE189E"/>
    <w:p w:rsidR="00AE189E" w:rsidRPr="002361B5" w:rsidRDefault="00AE189E" w:rsidP="00AE189E">
      <w:r>
        <w:br w:type="page"/>
      </w:r>
    </w:p>
    <w:p w:rsidR="005C7913" w:rsidRDefault="005C7913" w:rsidP="005C7913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Capacitive Sensor Arrangement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/>
    <w:p w:rsidR="005C7913" w:rsidRDefault="005C7913" w:rsidP="005C7913"/>
    <w:p w:rsidR="005C7913" w:rsidRDefault="005C7913" w:rsidP="005C7913">
      <w:pPr>
        <w:jc w:val="center"/>
      </w:pPr>
      <w:r>
        <w:rPr>
          <w:noProof/>
        </w:rPr>
        <w:drawing>
          <wp:inline distT="0" distB="0" distL="0" distR="0" wp14:anchorId="72F9CAC1" wp14:editId="73E43E81">
            <wp:extent cx="4346369" cy="6142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95" cy="6170334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>
      <w:pPr>
        <w:jc w:val="center"/>
      </w:pPr>
    </w:p>
    <w:p w:rsidR="005C7913" w:rsidRDefault="005C7913" w:rsidP="005C7913">
      <w:pPr>
        <w:jc w:val="center"/>
      </w:pPr>
    </w:p>
    <w:p w:rsidR="005C7913" w:rsidRDefault="005C7913" w:rsidP="005C7913"/>
    <w:p w:rsidR="005C7913" w:rsidRDefault="00134319" w:rsidP="005C7913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G1 </w:t>
      </w:r>
      <w:r w:rsidR="005C7913">
        <w:rPr>
          <w:b/>
          <w:sz w:val="28"/>
        </w:rPr>
        <w:t xml:space="preserve">Capacitive Sensor </w:t>
      </w:r>
      <w:r>
        <w:rPr>
          <w:b/>
          <w:sz w:val="28"/>
        </w:rPr>
        <w:t>Readings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/>
    <w:p w:rsidR="005C7913" w:rsidRDefault="005C7913" w:rsidP="005C7913"/>
    <w:p w:rsidR="005C7913" w:rsidRPr="002361B5" w:rsidRDefault="005C7913" w:rsidP="005C7913">
      <w:pPr>
        <w:jc w:val="center"/>
      </w:pPr>
      <w:r>
        <w:rPr>
          <w:noProof/>
        </w:rPr>
        <w:drawing>
          <wp:inline distT="0" distB="0" distL="0" distR="0" wp14:anchorId="67DCA8D3" wp14:editId="17458D3B">
            <wp:extent cx="5486400" cy="4527611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27611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>
      <w:pPr>
        <w:jc w:val="center"/>
      </w:pPr>
    </w:p>
    <w:p w:rsidR="00134319" w:rsidRDefault="00134319">
      <w:r>
        <w:br w:type="page"/>
      </w:r>
    </w:p>
    <w:p w:rsidR="00134319" w:rsidRDefault="00134319" w:rsidP="00134319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G2 Capacitive Sensor Readings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/>
    <w:p w:rsidR="005C7913" w:rsidRDefault="005C7913" w:rsidP="005C7913"/>
    <w:p w:rsidR="005C7913" w:rsidRPr="002361B5" w:rsidRDefault="005C7913" w:rsidP="005C7913">
      <w:pPr>
        <w:jc w:val="center"/>
      </w:pPr>
      <w:r>
        <w:rPr>
          <w:noProof/>
        </w:rPr>
        <w:drawing>
          <wp:inline distT="0" distB="0" distL="0" distR="0" wp14:anchorId="67DCA8D3" wp14:editId="17458D3B">
            <wp:extent cx="5522648" cy="4512623"/>
            <wp:effectExtent l="0" t="0" r="190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18" cy="4520688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>
      <w:pPr>
        <w:jc w:val="center"/>
      </w:pPr>
    </w:p>
    <w:p w:rsidR="00134319" w:rsidRDefault="00134319">
      <w:r>
        <w:br w:type="page"/>
      </w:r>
    </w:p>
    <w:p w:rsidR="00134319" w:rsidRDefault="00134319" w:rsidP="00134319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G3 Capacitive Sensor Readings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/>
    <w:p w:rsidR="005C7913" w:rsidRDefault="005C7913" w:rsidP="005C7913"/>
    <w:p w:rsidR="005C7913" w:rsidRPr="002361B5" w:rsidRDefault="005C7913" w:rsidP="005C7913">
      <w:pPr>
        <w:jc w:val="center"/>
      </w:pPr>
      <w:r>
        <w:rPr>
          <w:noProof/>
        </w:rPr>
        <w:drawing>
          <wp:inline distT="0" distB="0" distL="0" distR="0" wp14:anchorId="67DCA8D3" wp14:editId="17458D3B">
            <wp:extent cx="5533105" cy="4548249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45" cy="4562174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Default="005C7913" w:rsidP="005C7913">
      <w:pPr>
        <w:jc w:val="center"/>
      </w:pPr>
    </w:p>
    <w:p w:rsidR="00134319" w:rsidRDefault="00134319">
      <w:r>
        <w:br w:type="page"/>
      </w:r>
    </w:p>
    <w:p w:rsidR="00134319" w:rsidRDefault="00134319" w:rsidP="00134319">
      <w:pPr>
        <w:pBdr>
          <w:top w:val="single" w:sz="8" w:space="1" w:color="auto"/>
          <w:bottom w:val="single" w:sz="8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G4 Capacitive Sensor Readings</w:t>
      </w: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>
      <w:pPr>
        <w:tabs>
          <w:tab w:val="right" w:leader="underscore" w:pos="9360"/>
        </w:tabs>
        <w:rPr>
          <w:color w:val="FF0000"/>
        </w:rPr>
      </w:pPr>
    </w:p>
    <w:p w:rsidR="005C7913" w:rsidRDefault="005C7913" w:rsidP="005C7913"/>
    <w:p w:rsidR="005C7913" w:rsidRDefault="005C7913" w:rsidP="005C7913"/>
    <w:p w:rsidR="005C7913" w:rsidRPr="002361B5" w:rsidRDefault="005C7913" w:rsidP="005C7913">
      <w:pPr>
        <w:jc w:val="center"/>
      </w:pPr>
      <w:r>
        <w:rPr>
          <w:noProof/>
        </w:rPr>
        <w:drawing>
          <wp:inline distT="0" distB="0" distL="0" distR="0" wp14:anchorId="67DCA8D3" wp14:editId="17458D3B">
            <wp:extent cx="5507860" cy="4572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:\Contents\nuhnOfficePC\Document\Project\LCLS-II phase 2\Undulator Physics Manager\Undulator Tuning\TuningEvaluationResults\SXU\SXU_003\DATASET0001\BzScans\phaseShak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04" cy="4585899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7913" w:rsidRPr="002361B5" w:rsidRDefault="005C7913" w:rsidP="005C7913">
      <w:pPr>
        <w:jc w:val="center"/>
      </w:pPr>
    </w:p>
    <w:sectPr w:rsidR="005C7913" w:rsidRPr="002361B5">
      <w:headerReference w:type="default" r:id="rId22"/>
      <w:footerReference w:type="default" r:id="rId23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5D" w:rsidRDefault="006C6C5D">
      <w:r>
        <w:separator/>
      </w:r>
    </w:p>
  </w:endnote>
  <w:endnote w:type="continuationSeparator" w:id="0">
    <w:p w:rsidR="006C6C5D" w:rsidRDefault="006C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5D" w:rsidRDefault="006C6C5D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32A6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32A6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5D" w:rsidRDefault="006C6C5D">
      <w:r>
        <w:separator/>
      </w:r>
    </w:p>
  </w:footnote>
  <w:footnote w:type="continuationSeparator" w:id="0">
    <w:p w:rsidR="006C6C5D" w:rsidRDefault="006C6C5D">
      <w:r>
        <w:continuationSeparator/>
      </w:r>
    </w:p>
  </w:footnote>
  <w:footnote w:id="1">
    <w:p w:rsidR="00075EAF" w:rsidRDefault="00075EAF">
      <w:pPr>
        <w:pStyle w:val="FootnoteText"/>
      </w:pPr>
      <w:r>
        <w:rPr>
          <w:rStyle w:val="FootnoteReference"/>
        </w:rPr>
        <w:footnoteRef/>
      </w:r>
      <w:r>
        <w:t xml:space="preserve"> Phase advance from cell start (undulator center – </w:t>
      </w:r>
      <w:proofErr w:type="gramStart"/>
      <w:r w:rsidRPr="005C7616">
        <w:rPr>
          <w:strike/>
          <w:rPrChange w:id="22" w:author="Levashov, Yurii I." w:date="2018-11-12T08:16:00Z">
            <w:rPr/>
          </w:rPrChange>
        </w:rPr>
        <w:t>2.0296339</w:t>
      </w:r>
      <w:r>
        <w:t xml:space="preserve">  </w:t>
      </w:r>
      <w:ins w:id="23" w:author="Levashov, Yurii I." w:date="2018-11-12T08:16:00Z">
        <w:r w:rsidR="005C7616">
          <w:t>4.0127677</w:t>
        </w:r>
        <w:proofErr w:type="gramEnd"/>
        <w:r w:rsidR="005C7616">
          <w:t>/2 = 2.006384</w:t>
        </w:r>
      </w:ins>
      <w:ins w:id="24" w:author="Levashov, Yurii I." w:date="2018-11-12T08:17:00Z">
        <w:r w:rsidR="005C7616">
          <w:t xml:space="preserve"> </w:t>
        </w:r>
      </w:ins>
      <w:r>
        <w:t xml:space="preserve">m ) to center of physical pole 8. </w:t>
      </w:r>
    </w:p>
  </w:footnote>
  <w:footnote w:id="2">
    <w:p w:rsidR="00075EAF" w:rsidRDefault="00075EAF">
      <w:pPr>
        <w:pStyle w:val="FootnoteText"/>
      </w:pPr>
      <w:r>
        <w:rPr>
          <w:rStyle w:val="FootnoteReference"/>
        </w:rPr>
        <w:footnoteRef/>
      </w:r>
      <w:r>
        <w:t xml:space="preserve"> Phase advance from physical pole 253 to cell end (undulator center + </w:t>
      </w:r>
      <w:r w:rsidRPr="005C7616">
        <w:rPr>
          <w:strike/>
          <w:rPrChange w:id="27" w:author="Levashov, Yurii I." w:date="2018-11-12T08:17:00Z">
            <w:rPr/>
          </w:rPrChange>
        </w:rPr>
        <w:t>2.0296339</w:t>
      </w:r>
      <w:r>
        <w:t xml:space="preserve"> </w:t>
      </w:r>
      <w:proofErr w:type="gramStart"/>
      <w:ins w:id="28" w:author="Levashov, Yurii I." w:date="2018-11-12T08:17:00Z">
        <w:r w:rsidR="005C7616">
          <w:t xml:space="preserve">2.006384 </w:t>
        </w:r>
      </w:ins>
      <w:r>
        <w:t xml:space="preserve"> m</w:t>
      </w:r>
      <w:proofErr w:type="gramEnd"/>
      <w:r>
        <w:t xml:space="preserve"> ).</w:t>
      </w:r>
      <w:bookmarkStart w:id="29" w:name="_GoBack"/>
      <w:bookmarkEnd w:id="2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5D" w:rsidRDefault="006C6C5D" w:rsidP="006002CB">
    <w:pPr>
      <w:pStyle w:val="Header"/>
    </w:pPr>
    <w:r>
      <w:rPr>
        <w:noProof/>
      </w:rPr>
      <w:drawing>
        <wp:inline distT="0" distB="0" distL="0" distR="0" wp14:anchorId="1B44B0D5" wp14:editId="3540A8C8">
          <wp:extent cx="3585845" cy="739775"/>
          <wp:effectExtent l="0" t="0" r="0" b="3175"/>
          <wp:docPr id="8" name="Picture 4" descr="C:\Users\boyce\Documents\lclsII_banner_v01_wd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yce\Documents\lclsII_banner_v01_wd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84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97CC7D" wp14:editId="368C83FE">
          <wp:extent cx="2305685" cy="755650"/>
          <wp:effectExtent l="0" t="0" r="0" b="635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C5D" w:rsidRDefault="006C6C5D" w:rsidP="00AA663B">
    <w:pPr>
      <w:pStyle w:val="Header"/>
      <w:tabs>
        <w:tab w:val="clear" w:pos="8640"/>
        <w:tab w:val="right" w:pos="9270"/>
      </w:tabs>
      <w:rPr>
        <w:rFonts w:ascii="Arial" w:hAnsi="Arial" w:cs="Arial"/>
        <w:b/>
        <w:color w:val="FF0000"/>
        <w:sz w:val="20"/>
      </w:rPr>
    </w:pPr>
    <w:r w:rsidRPr="00300200">
      <w:rPr>
        <w:rFonts w:ascii="Arial" w:hAnsi="Arial" w:cs="Arial"/>
        <w:b/>
        <w:sz w:val="20"/>
      </w:rPr>
      <w:t>LCLS</w:t>
    </w:r>
    <w:r>
      <w:rPr>
        <w:rFonts w:ascii="Arial" w:hAnsi="Arial" w:cs="Arial"/>
        <w:b/>
        <w:sz w:val="20"/>
      </w:rPr>
      <w:t>-II</w:t>
    </w:r>
    <w:r w:rsidRPr="00300200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Undulator</w:t>
    </w:r>
    <w:r w:rsidRPr="00300200">
      <w:rPr>
        <w:rFonts w:ascii="Arial" w:hAnsi="Arial" w:cs="Arial"/>
        <w:b/>
        <w:sz w:val="20"/>
      </w:rPr>
      <w:t xml:space="preserve"> Segment Measurement Results</w:t>
    </w:r>
    <w:r>
      <w:tab/>
    </w:r>
    <w:r>
      <w:rPr>
        <w:rFonts w:ascii="Arial" w:hAnsi="Arial" w:cs="Arial"/>
        <w:b/>
        <w:sz w:val="20"/>
      </w:rPr>
      <w:t>HXU</w:t>
    </w:r>
    <w:r w:rsidRPr="00300200">
      <w:rPr>
        <w:rFonts w:ascii="Arial" w:hAnsi="Arial" w:cs="Arial"/>
        <w:b/>
        <w:sz w:val="20"/>
      </w:rPr>
      <w:t>-</w:t>
    </w:r>
    <w:r w:rsidRPr="00300200">
      <w:rPr>
        <w:rFonts w:ascii="Arial" w:hAnsi="Arial" w:cs="Arial"/>
        <w:b/>
        <w:color w:val="FF0000"/>
        <w:sz w:val="20"/>
      </w:rPr>
      <w:t>0</w:t>
    </w:r>
    <w:r>
      <w:rPr>
        <w:rFonts w:ascii="Arial" w:hAnsi="Arial" w:cs="Arial"/>
        <w:b/>
        <w:color w:val="FF0000"/>
        <w:sz w:val="20"/>
      </w:rPr>
      <w:t>01</w:t>
    </w:r>
  </w:p>
  <w:p w:rsidR="006C6C5D" w:rsidRPr="00FF3799" w:rsidRDefault="006C6C5D" w:rsidP="00AA663B">
    <w:pPr>
      <w:pStyle w:val="Header"/>
      <w:tabs>
        <w:tab w:val="clear" w:pos="8640"/>
        <w:tab w:val="right" w:pos="9270"/>
      </w:tabs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0"/>
    <w:rsid w:val="000060E0"/>
    <w:rsid w:val="0002272C"/>
    <w:rsid w:val="000328CB"/>
    <w:rsid w:val="00037841"/>
    <w:rsid w:val="0004373B"/>
    <w:rsid w:val="00054321"/>
    <w:rsid w:val="000603B7"/>
    <w:rsid w:val="00065940"/>
    <w:rsid w:val="00065AE7"/>
    <w:rsid w:val="00074687"/>
    <w:rsid w:val="00074AD3"/>
    <w:rsid w:val="00075EAF"/>
    <w:rsid w:val="00080733"/>
    <w:rsid w:val="00082FF0"/>
    <w:rsid w:val="00085E0A"/>
    <w:rsid w:val="00093C4A"/>
    <w:rsid w:val="00095602"/>
    <w:rsid w:val="000A7996"/>
    <w:rsid w:val="000B11EF"/>
    <w:rsid w:val="000B1A25"/>
    <w:rsid w:val="000C450D"/>
    <w:rsid w:val="000C67DD"/>
    <w:rsid w:val="000C79E2"/>
    <w:rsid w:val="000D2BBC"/>
    <w:rsid w:val="000D6CC8"/>
    <w:rsid w:val="000E3293"/>
    <w:rsid w:val="000E47C7"/>
    <w:rsid w:val="000E4AD3"/>
    <w:rsid w:val="000E5347"/>
    <w:rsid w:val="000F47DD"/>
    <w:rsid w:val="000F63EC"/>
    <w:rsid w:val="00120235"/>
    <w:rsid w:val="00123B3C"/>
    <w:rsid w:val="00134319"/>
    <w:rsid w:val="00142BDB"/>
    <w:rsid w:val="00144BE3"/>
    <w:rsid w:val="00147102"/>
    <w:rsid w:val="0015076D"/>
    <w:rsid w:val="00160C07"/>
    <w:rsid w:val="001624ED"/>
    <w:rsid w:val="001668AD"/>
    <w:rsid w:val="0018298E"/>
    <w:rsid w:val="001871F9"/>
    <w:rsid w:val="00196867"/>
    <w:rsid w:val="00197DEC"/>
    <w:rsid w:val="001A0BA0"/>
    <w:rsid w:val="001B294D"/>
    <w:rsid w:val="001B2DD5"/>
    <w:rsid w:val="001C27EF"/>
    <w:rsid w:val="001C6CE0"/>
    <w:rsid w:val="001E1B3C"/>
    <w:rsid w:val="001E50D5"/>
    <w:rsid w:val="001E5350"/>
    <w:rsid w:val="001F12E9"/>
    <w:rsid w:val="001F6540"/>
    <w:rsid w:val="00201A94"/>
    <w:rsid w:val="00201BFF"/>
    <w:rsid w:val="002072E7"/>
    <w:rsid w:val="00213045"/>
    <w:rsid w:val="00217A59"/>
    <w:rsid w:val="00232D98"/>
    <w:rsid w:val="00233FE6"/>
    <w:rsid w:val="0023425A"/>
    <w:rsid w:val="002361B5"/>
    <w:rsid w:val="002612EA"/>
    <w:rsid w:val="00265EC4"/>
    <w:rsid w:val="0026706A"/>
    <w:rsid w:val="0026795D"/>
    <w:rsid w:val="00267DD4"/>
    <w:rsid w:val="002722E8"/>
    <w:rsid w:val="0028429C"/>
    <w:rsid w:val="002A0650"/>
    <w:rsid w:val="002A6435"/>
    <w:rsid w:val="002B01ED"/>
    <w:rsid w:val="002B3459"/>
    <w:rsid w:val="002B45A4"/>
    <w:rsid w:val="002C09CB"/>
    <w:rsid w:val="002C40A1"/>
    <w:rsid w:val="002C44B3"/>
    <w:rsid w:val="002D075C"/>
    <w:rsid w:val="002D089A"/>
    <w:rsid w:val="002D5AFE"/>
    <w:rsid w:val="002E2012"/>
    <w:rsid w:val="002E4922"/>
    <w:rsid w:val="002E5BA5"/>
    <w:rsid w:val="002F7911"/>
    <w:rsid w:val="00300200"/>
    <w:rsid w:val="0030133B"/>
    <w:rsid w:val="003134B3"/>
    <w:rsid w:val="003139DB"/>
    <w:rsid w:val="003139FE"/>
    <w:rsid w:val="00320FEC"/>
    <w:rsid w:val="00334921"/>
    <w:rsid w:val="00336C10"/>
    <w:rsid w:val="00337C66"/>
    <w:rsid w:val="00340261"/>
    <w:rsid w:val="00364D21"/>
    <w:rsid w:val="00365279"/>
    <w:rsid w:val="0038090C"/>
    <w:rsid w:val="00384DC5"/>
    <w:rsid w:val="00396C24"/>
    <w:rsid w:val="003978D4"/>
    <w:rsid w:val="003A4318"/>
    <w:rsid w:val="003B3E31"/>
    <w:rsid w:val="003C3780"/>
    <w:rsid w:val="003C41C0"/>
    <w:rsid w:val="003D4F98"/>
    <w:rsid w:val="003D7DDF"/>
    <w:rsid w:val="003E4C12"/>
    <w:rsid w:val="003E4EE0"/>
    <w:rsid w:val="003E5401"/>
    <w:rsid w:val="003E5B44"/>
    <w:rsid w:val="003F76D1"/>
    <w:rsid w:val="004028DF"/>
    <w:rsid w:val="00405266"/>
    <w:rsid w:val="0041099E"/>
    <w:rsid w:val="00413CEE"/>
    <w:rsid w:val="00424871"/>
    <w:rsid w:val="00425A27"/>
    <w:rsid w:val="00427F6E"/>
    <w:rsid w:val="0043299E"/>
    <w:rsid w:val="00432AB7"/>
    <w:rsid w:val="00436F1F"/>
    <w:rsid w:val="004523E3"/>
    <w:rsid w:val="0045578F"/>
    <w:rsid w:val="0045674A"/>
    <w:rsid w:val="00463271"/>
    <w:rsid w:val="00466EFF"/>
    <w:rsid w:val="00475B1C"/>
    <w:rsid w:val="00480A3C"/>
    <w:rsid w:val="00497534"/>
    <w:rsid w:val="00497DA3"/>
    <w:rsid w:val="004A2C00"/>
    <w:rsid w:val="004A4937"/>
    <w:rsid w:val="004A658F"/>
    <w:rsid w:val="004A65A1"/>
    <w:rsid w:val="004B1726"/>
    <w:rsid w:val="004B4F22"/>
    <w:rsid w:val="004C4556"/>
    <w:rsid w:val="004C4D4A"/>
    <w:rsid w:val="004D1B5D"/>
    <w:rsid w:val="004D4AB7"/>
    <w:rsid w:val="004D6689"/>
    <w:rsid w:val="004E32A6"/>
    <w:rsid w:val="004E4736"/>
    <w:rsid w:val="00513C49"/>
    <w:rsid w:val="0051515A"/>
    <w:rsid w:val="00521A39"/>
    <w:rsid w:val="00530EDC"/>
    <w:rsid w:val="0053607C"/>
    <w:rsid w:val="00536ADA"/>
    <w:rsid w:val="00541329"/>
    <w:rsid w:val="00542FDB"/>
    <w:rsid w:val="00551365"/>
    <w:rsid w:val="00554FE4"/>
    <w:rsid w:val="005607CE"/>
    <w:rsid w:val="0056124A"/>
    <w:rsid w:val="005620D9"/>
    <w:rsid w:val="00562BA2"/>
    <w:rsid w:val="00564C2A"/>
    <w:rsid w:val="00565D6C"/>
    <w:rsid w:val="005704CD"/>
    <w:rsid w:val="005726A7"/>
    <w:rsid w:val="00573D28"/>
    <w:rsid w:val="00575B9D"/>
    <w:rsid w:val="00583D04"/>
    <w:rsid w:val="005846DB"/>
    <w:rsid w:val="00584944"/>
    <w:rsid w:val="00595BF4"/>
    <w:rsid w:val="0059728B"/>
    <w:rsid w:val="005A1008"/>
    <w:rsid w:val="005A278C"/>
    <w:rsid w:val="005A2EEC"/>
    <w:rsid w:val="005A766E"/>
    <w:rsid w:val="005A7A42"/>
    <w:rsid w:val="005B51A2"/>
    <w:rsid w:val="005B6E85"/>
    <w:rsid w:val="005C7616"/>
    <w:rsid w:val="005C7913"/>
    <w:rsid w:val="005D1A60"/>
    <w:rsid w:val="006002CB"/>
    <w:rsid w:val="00600398"/>
    <w:rsid w:val="0060566C"/>
    <w:rsid w:val="006061D4"/>
    <w:rsid w:val="006117F0"/>
    <w:rsid w:val="00646728"/>
    <w:rsid w:val="00652389"/>
    <w:rsid w:val="00655684"/>
    <w:rsid w:val="00664777"/>
    <w:rsid w:val="00665A39"/>
    <w:rsid w:val="00667FAF"/>
    <w:rsid w:val="00671F34"/>
    <w:rsid w:val="006736C8"/>
    <w:rsid w:val="00683BA6"/>
    <w:rsid w:val="00683CC0"/>
    <w:rsid w:val="006913A6"/>
    <w:rsid w:val="00695F38"/>
    <w:rsid w:val="006A1848"/>
    <w:rsid w:val="006A3343"/>
    <w:rsid w:val="006A56CC"/>
    <w:rsid w:val="006B2DF0"/>
    <w:rsid w:val="006B60F1"/>
    <w:rsid w:val="006B7512"/>
    <w:rsid w:val="006B7C98"/>
    <w:rsid w:val="006C5018"/>
    <w:rsid w:val="006C6C5D"/>
    <w:rsid w:val="006C7876"/>
    <w:rsid w:val="006D01DA"/>
    <w:rsid w:val="006D3982"/>
    <w:rsid w:val="006D5364"/>
    <w:rsid w:val="006E1552"/>
    <w:rsid w:val="006E217A"/>
    <w:rsid w:val="006E628D"/>
    <w:rsid w:val="006E74B3"/>
    <w:rsid w:val="006F2BB8"/>
    <w:rsid w:val="006F4B5E"/>
    <w:rsid w:val="00702940"/>
    <w:rsid w:val="00707BF9"/>
    <w:rsid w:val="00710004"/>
    <w:rsid w:val="00714AC6"/>
    <w:rsid w:val="00714D63"/>
    <w:rsid w:val="0073553D"/>
    <w:rsid w:val="00736FDA"/>
    <w:rsid w:val="00737B1E"/>
    <w:rsid w:val="0074313A"/>
    <w:rsid w:val="00745BC0"/>
    <w:rsid w:val="00747DCB"/>
    <w:rsid w:val="00753CA8"/>
    <w:rsid w:val="00761F80"/>
    <w:rsid w:val="00762C70"/>
    <w:rsid w:val="007713F7"/>
    <w:rsid w:val="00773BEF"/>
    <w:rsid w:val="00773C49"/>
    <w:rsid w:val="00783622"/>
    <w:rsid w:val="007846B2"/>
    <w:rsid w:val="00785086"/>
    <w:rsid w:val="007855DB"/>
    <w:rsid w:val="007A309D"/>
    <w:rsid w:val="007A32AE"/>
    <w:rsid w:val="007A585D"/>
    <w:rsid w:val="007B29BB"/>
    <w:rsid w:val="007B452F"/>
    <w:rsid w:val="007C0463"/>
    <w:rsid w:val="007C351E"/>
    <w:rsid w:val="007C37D2"/>
    <w:rsid w:val="007D1C5C"/>
    <w:rsid w:val="007D2D8E"/>
    <w:rsid w:val="007D6A3A"/>
    <w:rsid w:val="007E0DAC"/>
    <w:rsid w:val="007E33E2"/>
    <w:rsid w:val="007E3B3B"/>
    <w:rsid w:val="007E572A"/>
    <w:rsid w:val="007F0CC6"/>
    <w:rsid w:val="007F40EC"/>
    <w:rsid w:val="007F4425"/>
    <w:rsid w:val="008013B6"/>
    <w:rsid w:val="00807205"/>
    <w:rsid w:val="00816FE9"/>
    <w:rsid w:val="00820AC7"/>
    <w:rsid w:val="00830615"/>
    <w:rsid w:val="008331C6"/>
    <w:rsid w:val="0083601B"/>
    <w:rsid w:val="00837D21"/>
    <w:rsid w:val="008465D3"/>
    <w:rsid w:val="008504FD"/>
    <w:rsid w:val="00851F06"/>
    <w:rsid w:val="00863A5C"/>
    <w:rsid w:val="00877DE3"/>
    <w:rsid w:val="00880AB3"/>
    <w:rsid w:val="00882B2F"/>
    <w:rsid w:val="00884020"/>
    <w:rsid w:val="00890F50"/>
    <w:rsid w:val="008925E8"/>
    <w:rsid w:val="00893701"/>
    <w:rsid w:val="008A0B90"/>
    <w:rsid w:val="008A3B65"/>
    <w:rsid w:val="008A70E6"/>
    <w:rsid w:val="008B1B01"/>
    <w:rsid w:val="008B25D9"/>
    <w:rsid w:val="008C3AC1"/>
    <w:rsid w:val="008C46CE"/>
    <w:rsid w:val="008D0391"/>
    <w:rsid w:val="008D1F41"/>
    <w:rsid w:val="008D4407"/>
    <w:rsid w:val="008D5DC3"/>
    <w:rsid w:val="008E1916"/>
    <w:rsid w:val="008F04C2"/>
    <w:rsid w:val="008F2BDF"/>
    <w:rsid w:val="008F2C5E"/>
    <w:rsid w:val="008F7951"/>
    <w:rsid w:val="00910AB3"/>
    <w:rsid w:val="00933A6B"/>
    <w:rsid w:val="0093704A"/>
    <w:rsid w:val="0094001F"/>
    <w:rsid w:val="009407AE"/>
    <w:rsid w:val="00951E26"/>
    <w:rsid w:val="009524B7"/>
    <w:rsid w:val="00952930"/>
    <w:rsid w:val="0095648B"/>
    <w:rsid w:val="00962E07"/>
    <w:rsid w:val="009632E1"/>
    <w:rsid w:val="00966A2F"/>
    <w:rsid w:val="009731E9"/>
    <w:rsid w:val="00974B9F"/>
    <w:rsid w:val="009764DC"/>
    <w:rsid w:val="00981668"/>
    <w:rsid w:val="00984819"/>
    <w:rsid w:val="00992347"/>
    <w:rsid w:val="009B0A30"/>
    <w:rsid w:val="009B45FC"/>
    <w:rsid w:val="009B6C46"/>
    <w:rsid w:val="009C5180"/>
    <w:rsid w:val="009C53E8"/>
    <w:rsid w:val="009C7C0D"/>
    <w:rsid w:val="009D0A8E"/>
    <w:rsid w:val="009E2B3F"/>
    <w:rsid w:val="009E3CB6"/>
    <w:rsid w:val="00A02E3C"/>
    <w:rsid w:val="00A05439"/>
    <w:rsid w:val="00A11B1A"/>
    <w:rsid w:val="00A11CE3"/>
    <w:rsid w:val="00A15633"/>
    <w:rsid w:val="00A2414D"/>
    <w:rsid w:val="00A41F34"/>
    <w:rsid w:val="00A52F20"/>
    <w:rsid w:val="00A55FCC"/>
    <w:rsid w:val="00A62628"/>
    <w:rsid w:val="00A62A69"/>
    <w:rsid w:val="00A729E2"/>
    <w:rsid w:val="00A85AC7"/>
    <w:rsid w:val="00A925DE"/>
    <w:rsid w:val="00A9419D"/>
    <w:rsid w:val="00A95934"/>
    <w:rsid w:val="00A95979"/>
    <w:rsid w:val="00A959F2"/>
    <w:rsid w:val="00A97C9F"/>
    <w:rsid w:val="00AA4F6E"/>
    <w:rsid w:val="00AA6529"/>
    <w:rsid w:val="00AA663B"/>
    <w:rsid w:val="00AA7EF5"/>
    <w:rsid w:val="00AB3D53"/>
    <w:rsid w:val="00AB71DB"/>
    <w:rsid w:val="00AC5A00"/>
    <w:rsid w:val="00AD3ECA"/>
    <w:rsid w:val="00AD5FA1"/>
    <w:rsid w:val="00AE189E"/>
    <w:rsid w:val="00AE31F8"/>
    <w:rsid w:val="00AE3477"/>
    <w:rsid w:val="00AE6268"/>
    <w:rsid w:val="00AF279F"/>
    <w:rsid w:val="00AF2D12"/>
    <w:rsid w:val="00AF619C"/>
    <w:rsid w:val="00B006A7"/>
    <w:rsid w:val="00B04472"/>
    <w:rsid w:val="00B11558"/>
    <w:rsid w:val="00B12D85"/>
    <w:rsid w:val="00B13A2A"/>
    <w:rsid w:val="00B17748"/>
    <w:rsid w:val="00B300A8"/>
    <w:rsid w:val="00B30B16"/>
    <w:rsid w:val="00B31665"/>
    <w:rsid w:val="00B3448B"/>
    <w:rsid w:val="00B36A1E"/>
    <w:rsid w:val="00B44DA3"/>
    <w:rsid w:val="00B44FCC"/>
    <w:rsid w:val="00B475E5"/>
    <w:rsid w:val="00B5611E"/>
    <w:rsid w:val="00B5657C"/>
    <w:rsid w:val="00B609CC"/>
    <w:rsid w:val="00B62A4C"/>
    <w:rsid w:val="00B62E3C"/>
    <w:rsid w:val="00B66919"/>
    <w:rsid w:val="00B678B8"/>
    <w:rsid w:val="00B70CE4"/>
    <w:rsid w:val="00B7203E"/>
    <w:rsid w:val="00B73DE2"/>
    <w:rsid w:val="00B73F5F"/>
    <w:rsid w:val="00B744B5"/>
    <w:rsid w:val="00B812BB"/>
    <w:rsid w:val="00B871E9"/>
    <w:rsid w:val="00BA5746"/>
    <w:rsid w:val="00BB3539"/>
    <w:rsid w:val="00BB612F"/>
    <w:rsid w:val="00BC2ABD"/>
    <w:rsid w:val="00BC568B"/>
    <w:rsid w:val="00BD1794"/>
    <w:rsid w:val="00BE7325"/>
    <w:rsid w:val="00BF015E"/>
    <w:rsid w:val="00C00D74"/>
    <w:rsid w:val="00C074A6"/>
    <w:rsid w:val="00C07DCE"/>
    <w:rsid w:val="00C14A53"/>
    <w:rsid w:val="00C22E92"/>
    <w:rsid w:val="00C23EFF"/>
    <w:rsid w:val="00C25A68"/>
    <w:rsid w:val="00C30F19"/>
    <w:rsid w:val="00C351DE"/>
    <w:rsid w:val="00C43E92"/>
    <w:rsid w:val="00C47562"/>
    <w:rsid w:val="00C52860"/>
    <w:rsid w:val="00C52F38"/>
    <w:rsid w:val="00C5433F"/>
    <w:rsid w:val="00C54787"/>
    <w:rsid w:val="00C653F0"/>
    <w:rsid w:val="00C70157"/>
    <w:rsid w:val="00C72136"/>
    <w:rsid w:val="00C75151"/>
    <w:rsid w:val="00C86EF0"/>
    <w:rsid w:val="00C87F8D"/>
    <w:rsid w:val="00C9516F"/>
    <w:rsid w:val="00CA1A58"/>
    <w:rsid w:val="00CA2EB2"/>
    <w:rsid w:val="00CA3914"/>
    <w:rsid w:val="00CA46D4"/>
    <w:rsid w:val="00CA7CA9"/>
    <w:rsid w:val="00CB1EA6"/>
    <w:rsid w:val="00CB24BE"/>
    <w:rsid w:val="00CB2843"/>
    <w:rsid w:val="00CB4D21"/>
    <w:rsid w:val="00CC6A5D"/>
    <w:rsid w:val="00CD366A"/>
    <w:rsid w:val="00CD420A"/>
    <w:rsid w:val="00CD48A7"/>
    <w:rsid w:val="00CE7A6C"/>
    <w:rsid w:val="00CF37E7"/>
    <w:rsid w:val="00D0290A"/>
    <w:rsid w:val="00D0348E"/>
    <w:rsid w:val="00D06A2B"/>
    <w:rsid w:val="00D07C70"/>
    <w:rsid w:val="00D13CA8"/>
    <w:rsid w:val="00D16750"/>
    <w:rsid w:val="00D3016F"/>
    <w:rsid w:val="00D37D77"/>
    <w:rsid w:val="00D41335"/>
    <w:rsid w:val="00D4696F"/>
    <w:rsid w:val="00D51CA7"/>
    <w:rsid w:val="00D706AC"/>
    <w:rsid w:val="00D801FC"/>
    <w:rsid w:val="00D80A3E"/>
    <w:rsid w:val="00D826FE"/>
    <w:rsid w:val="00D83C15"/>
    <w:rsid w:val="00D90998"/>
    <w:rsid w:val="00D91959"/>
    <w:rsid w:val="00D93054"/>
    <w:rsid w:val="00DA443E"/>
    <w:rsid w:val="00DA52A3"/>
    <w:rsid w:val="00DA55C7"/>
    <w:rsid w:val="00DB49CE"/>
    <w:rsid w:val="00DC0453"/>
    <w:rsid w:val="00DC1044"/>
    <w:rsid w:val="00DC2EE2"/>
    <w:rsid w:val="00DC5EDC"/>
    <w:rsid w:val="00DD15A4"/>
    <w:rsid w:val="00DD2644"/>
    <w:rsid w:val="00DD525C"/>
    <w:rsid w:val="00DE1508"/>
    <w:rsid w:val="00DE23A4"/>
    <w:rsid w:val="00DF4160"/>
    <w:rsid w:val="00E0123F"/>
    <w:rsid w:val="00E0447F"/>
    <w:rsid w:val="00E0448D"/>
    <w:rsid w:val="00E051AB"/>
    <w:rsid w:val="00E05875"/>
    <w:rsid w:val="00E1522A"/>
    <w:rsid w:val="00E15CC4"/>
    <w:rsid w:val="00E2034C"/>
    <w:rsid w:val="00E20FA8"/>
    <w:rsid w:val="00E31758"/>
    <w:rsid w:val="00E36E7A"/>
    <w:rsid w:val="00E3713B"/>
    <w:rsid w:val="00E40CE6"/>
    <w:rsid w:val="00E547A4"/>
    <w:rsid w:val="00E61FEA"/>
    <w:rsid w:val="00E7488B"/>
    <w:rsid w:val="00E77DE0"/>
    <w:rsid w:val="00E81512"/>
    <w:rsid w:val="00E82506"/>
    <w:rsid w:val="00E85037"/>
    <w:rsid w:val="00E97B69"/>
    <w:rsid w:val="00EC2F1B"/>
    <w:rsid w:val="00EC3EC0"/>
    <w:rsid w:val="00EC62F7"/>
    <w:rsid w:val="00ED0F4F"/>
    <w:rsid w:val="00ED249B"/>
    <w:rsid w:val="00EF1696"/>
    <w:rsid w:val="00EF29EB"/>
    <w:rsid w:val="00F02816"/>
    <w:rsid w:val="00F04F69"/>
    <w:rsid w:val="00F04FB1"/>
    <w:rsid w:val="00F26E17"/>
    <w:rsid w:val="00F3251C"/>
    <w:rsid w:val="00F36023"/>
    <w:rsid w:val="00F44823"/>
    <w:rsid w:val="00F54A05"/>
    <w:rsid w:val="00F54F7D"/>
    <w:rsid w:val="00F57F13"/>
    <w:rsid w:val="00F62F15"/>
    <w:rsid w:val="00F65631"/>
    <w:rsid w:val="00F70FBA"/>
    <w:rsid w:val="00F71F3B"/>
    <w:rsid w:val="00F725D8"/>
    <w:rsid w:val="00F727C4"/>
    <w:rsid w:val="00F74120"/>
    <w:rsid w:val="00F761C7"/>
    <w:rsid w:val="00F801B2"/>
    <w:rsid w:val="00F8263C"/>
    <w:rsid w:val="00F93AB7"/>
    <w:rsid w:val="00F953EF"/>
    <w:rsid w:val="00F97B8D"/>
    <w:rsid w:val="00FA020F"/>
    <w:rsid w:val="00FA0289"/>
    <w:rsid w:val="00FA1B6F"/>
    <w:rsid w:val="00FA7786"/>
    <w:rsid w:val="00FB635A"/>
    <w:rsid w:val="00FB79E0"/>
    <w:rsid w:val="00FC3145"/>
    <w:rsid w:val="00FC5361"/>
    <w:rsid w:val="00FD17CA"/>
    <w:rsid w:val="00FD555B"/>
    <w:rsid w:val="00FD6073"/>
    <w:rsid w:val="00FD666C"/>
    <w:rsid w:val="00FE0716"/>
    <w:rsid w:val="00FE2274"/>
    <w:rsid w:val="00FE3DBA"/>
    <w:rsid w:val="00FF3799"/>
    <w:rsid w:val="00FF7B24"/>
  </w:rsids>
  <m:mathPr>
    <m:mathFont m:val="Cambria Math"/>
    <m:brkBin m:val="before"/>
    <m:brkBinSub m:val="--"/>
    <m:smallFrac m:val="0"/>
    <m:dispDef/>
    <m:lMargin m:val="72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spacing w:line="300" w:lineRule="exact"/>
      <w:jc w:val="both"/>
    </w:pPr>
    <w:rPr>
      <w:rFonts w:eastAsia="MS Mincho"/>
    </w:rPr>
  </w:style>
  <w:style w:type="table" w:styleId="TableGrid">
    <w:name w:val="Table Grid"/>
    <w:basedOn w:val="TableNormal"/>
    <w:rsid w:val="006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3799"/>
  </w:style>
  <w:style w:type="paragraph" w:customStyle="1" w:styleId="MTDisplayEquation">
    <w:name w:val="MTDisplayEquation"/>
    <w:basedOn w:val="Normal"/>
    <w:next w:val="Normal"/>
    <w:rsid w:val="006F2BB8"/>
    <w:pPr>
      <w:tabs>
        <w:tab w:val="center" w:pos="4680"/>
        <w:tab w:val="right" w:pos="9360"/>
      </w:tabs>
      <w:jc w:val="both"/>
    </w:pPr>
  </w:style>
  <w:style w:type="paragraph" w:customStyle="1" w:styleId="EquationNumberStyle">
    <w:name w:val="Equation Number Style"/>
    <w:basedOn w:val="Normal"/>
    <w:link w:val="EquationNumberStyleChar"/>
    <w:rsid w:val="00893701"/>
    <w:pPr>
      <w:spacing w:line="288" w:lineRule="auto"/>
      <w:jc w:val="right"/>
    </w:pPr>
  </w:style>
  <w:style w:type="character" w:customStyle="1" w:styleId="EquationNumberStyleChar">
    <w:name w:val="Equation Number Style Char"/>
    <w:link w:val="EquationNumberStyle"/>
    <w:rsid w:val="00893701"/>
    <w:rPr>
      <w:sz w:val="24"/>
    </w:rPr>
  </w:style>
  <w:style w:type="character" w:styleId="PlaceholderText">
    <w:name w:val="Placeholder Text"/>
    <w:uiPriority w:val="99"/>
    <w:semiHidden/>
    <w:rsid w:val="00893701"/>
    <w:rPr>
      <w:color w:val="808080"/>
    </w:rPr>
  </w:style>
  <w:style w:type="paragraph" w:styleId="FootnoteText">
    <w:name w:val="footnote text"/>
    <w:basedOn w:val="Normal"/>
    <w:link w:val="FootnoteTextChar"/>
    <w:rsid w:val="00075E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75EAF"/>
  </w:style>
  <w:style w:type="character" w:styleId="FootnoteReference">
    <w:name w:val="footnote reference"/>
    <w:basedOn w:val="DefaultParagraphFont"/>
    <w:rsid w:val="00075E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spacing w:line="300" w:lineRule="exact"/>
      <w:jc w:val="both"/>
    </w:pPr>
    <w:rPr>
      <w:rFonts w:eastAsia="MS Mincho"/>
    </w:rPr>
  </w:style>
  <w:style w:type="table" w:styleId="TableGrid">
    <w:name w:val="Table Grid"/>
    <w:basedOn w:val="TableNormal"/>
    <w:rsid w:val="0069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3799"/>
  </w:style>
  <w:style w:type="paragraph" w:customStyle="1" w:styleId="MTDisplayEquation">
    <w:name w:val="MTDisplayEquation"/>
    <w:basedOn w:val="Normal"/>
    <w:next w:val="Normal"/>
    <w:rsid w:val="006F2BB8"/>
    <w:pPr>
      <w:tabs>
        <w:tab w:val="center" w:pos="4680"/>
        <w:tab w:val="right" w:pos="9360"/>
      </w:tabs>
      <w:jc w:val="both"/>
    </w:pPr>
  </w:style>
  <w:style w:type="paragraph" w:customStyle="1" w:styleId="EquationNumberStyle">
    <w:name w:val="Equation Number Style"/>
    <w:basedOn w:val="Normal"/>
    <w:link w:val="EquationNumberStyleChar"/>
    <w:rsid w:val="00893701"/>
    <w:pPr>
      <w:spacing w:line="288" w:lineRule="auto"/>
      <w:jc w:val="right"/>
    </w:pPr>
  </w:style>
  <w:style w:type="character" w:customStyle="1" w:styleId="EquationNumberStyleChar">
    <w:name w:val="Equation Number Style Char"/>
    <w:link w:val="EquationNumberStyle"/>
    <w:rsid w:val="00893701"/>
    <w:rPr>
      <w:sz w:val="24"/>
    </w:rPr>
  </w:style>
  <w:style w:type="character" w:styleId="PlaceholderText">
    <w:name w:val="Placeholder Text"/>
    <w:uiPriority w:val="99"/>
    <w:semiHidden/>
    <w:rsid w:val="00893701"/>
    <w:rPr>
      <w:color w:val="808080"/>
    </w:rPr>
  </w:style>
  <w:style w:type="paragraph" w:styleId="FootnoteText">
    <w:name w:val="footnote text"/>
    <w:basedOn w:val="Normal"/>
    <w:link w:val="FootnoteTextChar"/>
    <w:rsid w:val="00075EA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75EAF"/>
  </w:style>
  <w:style w:type="character" w:styleId="FootnoteReference">
    <w:name w:val="footnote reference"/>
    <w:basedOn w:val="DefaultParagraphFont"/>
    <w:rsid w:val="00075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0DB6-53D3-4EFF-870D-BF654DD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321</Words>
  <Characters>2159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Undulator Segments</vt:lpstr>
    </vt:vector>
  </TitlesOfParts>
  <Company>SLAC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Undulator Segments</dc:title>
  <dc:creator>Heinz-Dieter Nuhn</dc:creator>
  <cp:lastModifiedBy>Levashov, Yurii I.</cp:lastModifiedBy>
  <cp:revision>2</cp:revision>
  <cp:lastPrinted>2018-11-09T22:18:00Z</cp:lastPrinted>
  <dcterms:created xsi:type="dcterms:W3CDTF">2018-11-12T16:21:00Z</dcterms:created>
  <dcterms:modified xsi:type="dcterms:W3CDTF">2018-11-12T16:21:00Z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EquationNumberFormat">
    <vt:lpwstr>EquationNumberOnly</vt:lpwstr>
  </property>
</Properties>
</file>