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7238"/>
      </w:tblGrid>
      <w:tr w:rsidR="008E2210" w14:paraId="2B436EE9" w14:textId="77777777" w:rsidTr="00FF7769">
        <w:tc>
          <w:tcPr>
            <w:tcW w:w="3624" w:type="dxa"/>
          </w:tcPr>
          <w:p w14:paraId="41A71937" w14:textId="77777777" w:rsidR="008E2210" w:rsidRDefault="008E32A2" w:rsidP="008E2210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F599508" wp14:editId="4AB71385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F1C69" w14:textId="470BC843" w:rsidR="008E2210" w:rsidRDefault="00BC7EAE" w:rsidP="00FF7769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 w:rsidR="00D061C6"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2171C249" w14:textId="68F71593" w:rsidR="008E2210" w:rsidRDefault="008E2210" w:rsidP="008E2210">
            <w:pPr>
              <w:pStyle w:val="ChapterNumber"/>
            </w:pPr>
            <w:r>
              <w:t xml:space="preserve">Chapter </w:t>
            </w:r>
            <w:r w:rsidR="00BC7EAE">
              <w:fldChar w:fldCharType="begin"/>
            </w:r>
            <w:r w:rsidR="00BC7EAE">
              <w:instrText xml:space="preserve"> DOCPROPERTY  ChapterNum  \* MERGEFORMAT </w:instrText>
            </w:r>
            <w:r w:rsidR="00BC7EAE">
              <w:fldChar w:fldCharType="separate"/>
            </w:r>
            <w:r w:rsidR="00D061C6">
              <w:t>2</w:t>
            </w:r>
            <w:r w:rsidR="00BC7EAE">
              <w:fldChar w:fldCharType="end"/>
            </w:r>
            <w:r>
              <w:t xml:space="preserve">: </w:t>
            </w:r>
            <w:hyperlink r:id="rId12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D061C6">
                <w:rPr>
                  <w:rStyle w:val="Hyperlink"/>
                </w:rPr>
                <w:t>Work Planning and Control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243731B4" w14:textId="4FA306D2" w:rsidR="005D1222" w:rsidRPr="005D1222" w:rsidRDefault="00BC7EAE" w:rsidP="005D1222">
            <w:pPr>
              <w:pStyle w:val="Title"/>
            </w:pPr>
            <w:r>
              <w:fldChar w:fldCharType="begin"/>
            </w:r>
            <w:r>
              <w:instrText xml:space="preserve"> DOCPROPERTY  "Title"  \* MERGEFORMAT </w:instrText>
            </w:r>
            <w:r>
              <w:fldChar w:fldCharType="separate"/>
            </w:r>
            <w:r w:rsidR="00D061C6">
              <w:t>Non-construction Tailgate / Release Form</w:t>
            </w:r>
            <w:r>
              <w:fldChar w:fldCharType="end"/>
            </w:r>
            <w:r w:rsidR="008E2210" w:rsidRPr="009469A3">
              <w:t xml:space="preserve"> </w:t>
            </w:r>
          </w:p>
          <w:p w14:paraId="747A8F4B" w14:textId="65470BF3" w:rsidR="008E2210" w:rsidRPr="00CC4235" w:rsidRDefault="008E2210" w:rsidP="001D5E29">
            <w:pPr>
              <w:pStyle w:val="Metadata"/>
              <w:rPr>
                <w:szCs w:val="16"/>
              </w:rPr>
            </w:pPr>
            <w:r w:rsidRPr="00CC4235">
              <w:rPr>
                <w:szCs w:val="16"/>
              </w:rPr>
              <w:t xml:space="preserve">Product ID: </w:t>
            </w:r>
            <w:hyperlink r:id="rId13" w:history="1">
              <w:r w:rsidRPr="00CC4235">
                <w:rPr>
                  <w:rStyle w:val="Hyperlink"/>
                  <w:szCs w:val="16"/>
                </w:rPr>
                <w:fldChar w:fldCharType="begin"/>
              </w:r>
              <w:r w:rsidRPr="00CC4235">
                <w:rPr>
                  <w:rStyle w:val="Hyperlink"/>
                  <w:szCs w:val="16"/>
                </w:rPr>
                <w:instrText xml:space="preserve"> DOCPROPERTY  "ProductID"  \* MERGEFORMAT </w:instrText>
              </w:r>
              <w:r w:rsidRPr="00CC4235">
                <w:rPr>
                  <w:rStyle w:val="Hyperlink"/>
                  <w:szCs w:val="16"/>
                </w:rPr>
                <w:fldChar w:fldCharType="separate"/>
              </w:r>
              <w:r w:rsidR="00D061C6">
                <w:rPr>
                  <w:rStyle w:val="Hyperlink"/>
                  <w:szCs w:val="16"/>
                </w:rPr>
                <w:t>517</w:t>
              </w:r>
              <w:r w:rsidRPr="00CC4235">
                <w:rPr>
                  <w:rStyle w:val="Hyperlink"/>
                  <w:szCs w:val="16"/>
                </w:rPr>
                <w:fldChar w:fldCharType="end"/>
              </w:r>
            </w:hyperlink>
            <w:r w:rsidRPr="00CC4235">
              <w:rPr>
                <w:szCs w:val="16"/>
              </w:rPr>
              <w:t xml:space="preserve"> | Revision ID: </w:t>
            </w:r>
            <w:r w:rsidR="008E7AE4" w:rsidRPr="00CC4235">
              <w:rPr>
                <w:szCs w:val="16"/>
              </w:rPr>
              <w:fldChar w:fldCharType="begin"/>
            </w:r>
            <w:r w:rsidR="008E7AE4" w:rsidRPr="00CC4235">
              <w:rPr>
                <w:szCs w:val="16"/>
              </w:rPr>
              <w:instrText xml:space="preserve"> DOCPROPERTY  RevisionID  \* MERGEFORMAT </w:instrText>
            </w:r>
            <w:r w:rsidR="008E7AE4" w:rsidRPr="00CC4235">
              <w:rPr>
                <w:szCs w:val="16"/>
              </w:rPr>
              <w:fldChar w:fldCharType="separate"/>
            </w:r>
            <w:r w:rsidR="00D061C6">
              <w:rPr>
                <w:szCs w:val="16"/>
              </w:rPr>
              <w:t>2338</w:t>
            </w:r>
            <w:r w:rsidR="008E7AE4" w:rsidRPr="00CC4235">
              <w:rPr>
                <w:szCs w:val="16"/>
              </w:rPr>
              <w:fldChar w:fldCharType="end"/>
            </w:r>
            <w:r w:rsidRPr="00CC4235">
              <w:rPr>
                <w:szCs w:val="16"/>
              </w:rPr>
              <w:t xml:space="preserve"> | Date Published: </w:t>
            </w:r>
            <w:r w:rsidRPr="00CC4235">
              <w:rPr>
                <w:szCs w:val="16"/>
              </w:rPr>
              <w:fldChar w:fldCharType="begin"/>
            </w:r>
            <w:r w:rsidRPr="00CC4235">
              <w:rPr>
                <w:szCs w:val="16"/>
              </w:rPr>
              <w:instrText xml:space="preserve"> DOCPROPERTY  "DatePublished"  \@ "d MMMM yyyy"</w:instrText>
            </w:r>
            <w:r w:rsidRPr="00CC4235">
              <w:rPr>
                <w:szCs w:val="16"/>
              </w:rPr>
              <w:fldChar w:fldCharType="separate"/>
            </w:r>
            <w:r w:rsidR="00D061C6">
              <w:rPr>
                <w:szCs w:val="16"/>
              </w:rPr>
              <w:t>10 May 2021</w:t>
            </w:r>
            <w:r w:rsidRPr="00CC4235">
              <w:rPr>
                <w:szCs w:val="16"/>
              </w:rPr>
              <w:fldChar w:fldCharType="end"/>
            </w:r>
            <w:r w:rsidRPr="00CC4235">
              <w:rPr>
                <w:szCs w:val="16"/>
              </w:rPr>
              <w:t xml:space="preserve"> | Date Effective: </w:t>
            </w:r>
            <w:r w:rsidRPr="00CC4235">
              <w:rPr>
                <w:szCs w:val="16"/>
              </w:rPr>
              <w:fldChar w:fldCharType="begin"/>
            </w:r>
            <w:r w:rsidRPr="00CC4235">
              <w:rPr>
                <w:szCs w:val="16"/>
              </w:rPr>
              <w:instrText xml:space="preserve"> DOCPROPERTY  "DateEffective"  \@ "d MMMM yyyy"</w:instrText>
            </w:r>
            <w:r w:rsidRPr="00CC4235">
              <w:rPr>
                <w:szCs w:val="16"/>
              </w:rPr>
              <w:fldChar w:fldCharType="separate"/>
            </w:r>
            <w:r w:rsidR="00D061C6">
              <w:rPr>
                <w:szCs w:val="16"/>
              </w:rPr>
              <w:t>10 May 2021</w:t>
            </w:r>
            <w:r w:rsidRPr="00CC4235">
              <w:rPr>
                <w:szCs w:val="16"/>
              </w:rPr>
              <w:fldChar w:fldCharType="end"/>
            </w:r>
          </w:p>
          <w:p w14:paraId="1CD82656" w14:textId="14486A28" w:rsidR="008E2210" w:rsidRDefault="008E2210" w:rsidP="00E11043">
            <w:pPr>
              <w:pStyle w:val="Metadata"/>
            </w:pPr>
            <w:r w:rsidRPr="00CC4235">
              <w:rPr>
                <w:szCs w:val="16"/>
              </w:rPr>
              <w:t xml:space="preserve">URL: </w:t>
            </w:r>
            <w:hyperlink r:id="rId14" w:history="1">
              <w:r w:rsidRPr="00CC4235">
                <w:rPr>
                  <w:rStyle w:val="Hyperlink"/>
                  <w:szCs w:val="16"/>
                </w:rPr>
                <w:fldChar w:fldCharType="begin"/>
              </w:r>
              <w:r w:rsidRPr="00CC4235">
                <w:rPr>
                  <w:rStyle w:val="Hyperlink"/>
                  <w:szCs w:val="16"/>
                </w:rPr>
                <w:instrText xml:space="preserve"> DOCPROPERTY  URL  \* MERGEFORMAT </w:instrText>
              </w:r>
              <w:r w:rsidRPr="00CC4235">
                <w:rPr>
                  <w:rStyle w:val="Hyperlink"/>
                  <w:szCs w:val="16"/>
                </w:rPr>
                <w:fldChar w:fldCharType="separate"/>
              </w:r>
              <w:r w:rsidR="00D061C6">
                <w:rPr>
                  <w:rStyle w:val="Hyperlink"/>
                  <w:szCs w:val="16"/>
                </w:rPr>
                <w:t>https://www-group.slac.stanford.edu/esh/eshmanual/references/wpcFormTailgateNonconstruct.pdf</w:t>
              </w:r>
              <w:r w:rsidRPr="00CC4235">
                <w:rPr>
                  <w:rStyle w:val="Hyperlink"/>
                  <w:szCs w:val="16"/>
                </w:rPr>
                <w:fldChar w:fldCharType="end"/>
              </w:r>
            </w:hyperlink>
            <w:r w:rsidR="00167293">
              <w:t xml:space="preserve"> | </w:t>
            </w:r>
            <w:hyperlink r:id="rId15" w:history="1">
              <w:proofErr w:type="spellStart"/>
              <w:r w:rsidR="00167293">
                <w:rPr>
                  <w:rStyle w:val="Hyperlink"/>
                </w:rPr>
                <w:t>docx</w:t>
              </w:r>
              <w:proofErr w:type="spellEnd"/>
            </w:hyperlink>
            <w:r w:rsidR="00167293">
              <w:rPr>
                <w:rStyle w:val="Hyperlink"/>
                <w:szCs w:val="16"/>
              </w:rPr>
              <w:t xml:space="preserve"> </w:t>
            </w:r>
            <w:r w:rsidR="00E35B36" w:rsidRPr="00CC4235">
              <w:rPr>
                <w:szCs w:val="16"/>
              </w:rPr>
              <w:t xml:space="preserve"> </w:t>
            </w:r>
          </w:p>
        </w:tc>
      </w:tr>
    </w:tbl>
    <w:p w14:paraId="5502A6ED" w14:textId="391D3CB3" w:rsidR="00A2758A" w:rsidRDefault="00A2758A" w:rsidP="00D061C6">
      <w:pPr>
        <w:pStyle w:val="BodyText"/>
      </w:pPr>
      <w:r w:rsidRPr="007A5E84">
        <w:t xml:space="preserve">This form </w:t>
      </w:r>
      <w:r>
        <w:t xml:space="preserve">is used to </w:t>
      </w:r>
      <w:r w:rsidRPr="00246F11">
        <w:t xml:space="preserve">document </w:t>
      </w:r>
      <w:r w:rsidR="007205F2">
        <w:t xml:space="preserve">final </w:t>
      </w:r>
      <w:r w:rsidR="00446568">
        <w:t xml:space="preserve">release </w:t>
      </w:r>
      <w:r w:rsidR="00B6341C">
        <w:t xml:space="preserve">of </w:t>
      </w:r>
      <w:r w:rsidR="00CC4235">
        <w:t xml:space="preserve">red </w:t>
      </w:r>
      <w:r w:rsidR="00B6341C">
        <w:t>work</w:t>
      </w:r>
      <w:r w:rsidR="00446568">
        <w:t xml:space="preserve">. </w:t>
      </w:r>
      <w:r w:rsidR="004B2B69">
        <w:t>Approved forms are to be kept in the work package; work packages are to be kept for 90 days after completion of the work by the project manager or service manager (SM) or point of contact (POC)</w:t>
      </w:r>
      <w:r>
        <w:t xml:space="preserve">. (See </w:t>
      </w:r>
      <w:hyperlink r:id="rId16" w:history="1">
        <w:r>
          <w:rPr>
            <w:rStyle w:val="Hyperlink"/>
          </w:rPr>
          <w:t>Work Planning and Control: Work Planning and Control Procedure</w:t>
        </w:r>
      </w:hyperlink>
      <w:r>
        <w:t xml:space="preserve"> [</w:t>
      </w:r>
      <w:r w:rsidRPr="00206BBD">
        <w:t>SLAC-I-720-0A21C-002</w:t>
      </w:r>
      <w:r>
        <w:t>].)</w:t>
      </w:r>
    </w:p>
    <w:p w14:paraId="2527C43E" w14:textId="77777777" w:rsidR="0061680E" w:rsidRDefault="0061680E" w:rsidP="00D061C6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675"/>
      </w:tblGrid>
      <w:tr w:rsidR="004B2B69" w:rsidRPr="000333B6" w14:paraId="4851FB1A" w14:textId="77777777" w:rsidTr="00D061C6"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1CABA79" w14:textId="77777777" w:rsidR="004B2B69" w:rsidRPr="000333B6" w:rsidRDefault="004B2B69" w:rsidP="004B2B69">
            <w:pPr>
              <w:pStyle w:val="TableText"/>
            </w:pPr>
            <w:r>
              <w:t>Project: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39608EC5" w14:textId="77777777" w:rsidR="004B2B69" w:rsidRPr="000333B6" w:rsidRDefault="004B2B69" w:rsidP="001B42E2">
            <w:pPr>
              <w:pStyle w:val="TableText"/>
            </w:pPr>
            <w:proofErr w:type="spellStart"/>
            <w:r>
              <w:t>B</w:t>
            </w:r>
            <w:r w:rsidRPr="00E508E3">
              <w:t>ldg</w:t>
            </w:r>
            <w:proofErr w:type="spellEnd"/>
            <w:r>
              <w:t xml:space="preserve"> </w:t>
            </w:r>
            <w:r w:rsidRPr="00E508E3">
              <w:t>/</w:t>
            </w:r>
            <w:r>
              <w:t xml:space="preserve"> A</w:t>
            </w:r>
            <w:r w:rsidRPr="00E508E3">
              <w:t xml:space="preserve">rea </w:t>
            </w:r>
            <w:r>
              <w:t>L</w:t>
            </w:r>
            <w:r w:rsidRPr="00E508E3">
              <w:t>ocation(s):</w:t>
            </w:r>
          </w:p>
        </w:tc>
      </w:tr>
      <w:tr w:rsidR="004B2B69" w:rsidRPr="000333B6" w14:paraId="66E0160A" w14:textId="77777777" w:rsidTr="00D061C6"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0C1ADEA1" w14:textId="77777777" w:rsidR="004B2B69" w:rsidRPr="000333B6" w:rsidRDefault="004B2B69" w:rsidP="001B42E2">
            <w:pPr>
              <w:pStyle w:val="TableText"/>
            </w:pPr>
            <w:r w:rsidRPr="000333B6">
              <w:t>Date</w:t>
            </w:r>
            <w:r>
              <w:t>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7DDB7338" w14:textId="77777777" w:rsidR="004B2B69" w:rsidRPr="000333B6" w:rsidRDefault="004B2B69" w:rsidP="001B42E2">
            <w:pPr>
              <w:pStyle w:val="TableText"/>
            </w:pPr>
          </w:p>
        </w:tc>
      </w:tr>
      <w:tr w:rsidR="004B2B69" w:rsidRPr="000333B6" w14:paraId="3C698B24" w14:textId="77777777" w:rsidTr="00D061C6"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DBA70A6" w14:textId="1E2048C8" w:rsidR="004B2B69" w:rsidRPr="000333B6" w:rsidRDefault="004B2B69">
            <w:pPr>
              <w:pStyle w:val="TableText"/>
            </w:pPr>
            <w:r>
              <w:t xml:space="preserve">Project manager / SM / POC / </w:t>
            </w:r>
            <w:r w:rsidR="002B291A">
              <w:t>supervisor</w:t>
            </w:r>
            <w:r>
              <w:t>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3480632D" w14:textId="77777777" w:rsidR="004B2B69" w:rsidRPr="000333B6" w:rsidRDefault="004B2B69" w:rsidP="004B2B69">
            <w:pPr>
              <w:pStyle w:val="TableText"/>
            </w:pPr>
            <w:r w:rsidRPr="000333B6">
              <w:t xml:space="preserve">Cell </w:t>
            </w:r>
            <w:r>
              <w:t xml:space="preserve">Phone: </w:t>
            </w:r>
          </w:p>
        </w:tc>
      </w:tr>
    </w:tbl>
    <w:p w14:paraId="380BBD18" w14:textId="77777777" w:rsidR="005B6F2C" w:rsidRPr="005B6F2C" w:rsidRDefault="005B6F2C" w:rsidP="005B6F2C">
      <w:pPr>
        <w:pStyle w:val="TableText"/>
        <w:rPr>
          <w:b/>
        </w:rPr>
      </w:pPr>
      <w:r w:rsidRPr="005B6F2C">
        <w:rPr>
          <w:b/>
        </w:rPr>
        <w:t xml:space="preserve">Task identification by </w:t>
      </w:r>
      <w:r>
        <w:rPr>
          <w:b/>
        </w:rPr>
        <w:t xml:space="preserve">Department </w:t>
      </w:r>
      <w:r w:rsidRPr="005B6F2C">
        <w:rPr>
          <w:b/>
        </w:rPr>
        <w:t>/</w:t>
      </w:r>
      <w:r>
        <w:rPr>
          <w:b/>
        </w:rPr>
        <w:t xml:space="preserve"> G</w:t>
      </w:r>
      <w:r w:rsidRPr="005B6F2C">
        <w:rPr>
          <w:b/>
        </w:rPr>
        <w:t>roup</w:t>
      </w:r>
      <w:r w:rsidR="004B2B69">
        <w:rPr>
          <w:b/>
        </w:rPr>
        <w:t xml:space="preserve"> / Subcontractor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610"/>
        <w:gridCol w:w="2070"/>
      </w:tblGrid>
      <w:tr w:rsidR="005B6F2C" w:rsidRPr="004B2B69" w14:paraId="0D4AA77F" w14:textId="77777777" w:rsidTr="00D061C6">
        <w:tc>
          <w:tcPr>
            <w:tcW w:w="6115" w:type="dxa"/>
            <w:shd w:val="clear" w:color="auto" w:fill="auto"/>
            <w:vAlign w:val="bottom"/>
          </w:tcPr>
          <w:p w14:paraId="35621377" w14:textId="77777777" w:rsidR="005B6F2C" w:rsidRPr="004B2B69" w:rsidRDefault="005B6F2C" w:rsidP="004B2B69">
            <w:pPr>
              <w:pStyle w:val="TableHead"/>
            </w:pPr>
            <w:r w:rsidRPr="004B2B69">
              <w:t>Task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E919C97" w14:textId="77777777" w:rsidR="005B6F2C" w:rsidRPr="004B2B69" w:rsidRDefault="005B6F2C" w:rsidP="004B2B69">
            <w:pPr>
              <w:pStyle w:val="TableHead"/>
            </w:pPr>
            <w:r w:rsidRPr="004B2B69">
              <w:t>Department / Group</w:t>
            </w:r>
            <w:r w:rsidR="005B2498" w:rsidRPr="004B2B69">
              <w:t xml:space="preserve"> / </w:t>
            </w:r>
            <w:r w:rsidR="004B2B69" w:rsidRPr="004B2B69">
              <w:t>Subcontractor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33116F7" w14:textId="77777777" w:rsidR="005B6F2C" w:rsidRPr="004B2B69" w:rsidRDefault="005B6F2C" w:rsidP="004B2B69">
            <w:pPr>
              <w:pStyle w:val="TableHead"/>
            </w:pPr>
            <w:r w:rsidRPr="004B2B69">
              <w:t>Number of Workers on Crew</w:t>
            </w:r>
          </w:p>
        </w:tc>
      </w:tr>
      <w:tr w:rsidR="005B6F2C" w:rsidRPr="005B6F2C" w14:paraId="3608CCA6" w14:textId="77777777" w:rsidTr="00D061C6">
        <w:tc>
          <w:tcPr>
            <w:tcW w:w="6115" w:type="dxa"/>
            <w:shd w:val="clear" w:color="auto" w:fill="auto"/>
          </w:tcPr>
          <w:p w14:paraId="04087B99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547A597D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74C7F4D7" w14:textId="77777777" w:rsidR="005B6F2C" w:rsidRPr="005B6F2C" w:rsidRDefault="005B6F2C" w:rsidP="005B6F2C">
            <w:pPr>
              <w:pStyle w:val="TableText"/>
            </w:pPr>
          </w:p>
        </w:tc>
      </w:tr>
      <w:tr w:rsidR="005B6F2C" w:rsidRPr="005B6F2C" w14:paraId="04DCC07C" w14:textId="77777777" w:rsidTr="00D061C6">
        <w:tc>
          <w:tcPr>
            <w:tcW w:w="6115" w:type="dxa"/>
            <w:shd w:val="clear" w:color="auto" w:fill="auto"/>
          </w:tcPr>
          <w:p w14:paraId="0A9FCF8E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2FEA267F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44D39A8C" w14:textId="77777777" w:rsidR="005B6F2C" w:rsidRPr="005B6F2C" w:rsidRDefault="005B6F2C" w:rsidP="005B6F2C">
            <w:pPr>
              <w:pStyle w:val="TableText"/>
            </w:pPr>
          </w:p>
        </w:tc>
      </w:tr>
      <w:tr w:rsidR="005B6F2C" w:rsidRPr="005B6F2C" w14:paraId="3E3EB835" w14:textId="77777777" w:rsidTr="00D061C6">
        <w:tc>
          <w:tcPr>
            <w:tcW w:w="6115" w:type="dxa"/>
            <w:shd w:val="clear" w:color="auto" w:fill="auto"/>
          </w:tcPr>
          <w:p w14:paraId="23D0FD6F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2397617E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0183F445" w14:textId="77777777" w:rsidR="005B6F2C" w:rsidRPr="005B6F2C" w:rsidRDefault="005B6F2C" w:rsidP="005B6F2C">
            <w:pPr>
              <w:pStyle w:val="TableText"/>
            </w:pPr>
          </w:p>
        </w:tc>
      </w:tr>
      <w:tr w:rsidR="005B6F2C" w:rsidRPr="005B6F2C" w14:paraId="07BC8B34" w14:textId="77777777" w:rsidTr="00D061C6">
        <w:tc>
          <w:tcPr>
            <w:tcW w:w="6115" w:type="dxa"/>
            <w:shd w:val="clear" w:color="auto" w:fill="auto"/>
          </w:tcPr>
          <w:p w14:paraId="072DAB7D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7E189E5E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118072B0" w14:textId="77777777" w:rsidR="005B6F2C" w:rsidRPr="005B6F2C" w:rsidRDefault="005B6F2C" w:rsidP="005B6F2C">
            <w:pPr>
              <w:pStyle w:val="TableText"/>
            </w:pPr>
          </w:p>
        </w:tc>
      </w:tr>
      <w:tr w:rsidR="005B6F2C" w:rsidRPr="005B6F2C" w14:paraId="5D872421" w14:textId="77777777" w:rsidTr="00D061C6">
        <w:tc>
          <w:tcPr>
            <w:tcW w:w="6115" w:type="dxa"/>
            <w:shd w:val="clear" w:color="auto" w:fill="auto"/>
          </w:tcPr>
          <w:p w14:paraId="67350562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781C62FB" w14:textId="77777777" w:rsidR="005B6F2C" w:rsidRPr="005B6F2C" w:rsidRDefault="005B6F2C" w:rsidP="005B6F2C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740E23FA" w14:textId="77777777" w:rsidR="005B6F2C" w:rsidRPr="005B6F2C" w:rsidRDefault="005B6F2C" w:rsidP="005B6F2C">
            <w:pPr>
              <w:pStyle w:val="TableText"/>
            </w:pPr>
          </w:p>
        </w:tc>
      </w:tr>
    </w:tbl>
    <w:p w14:paraId="2481FF00" w14:textId="77777777" w:rsidR="008E224B" w:rsidRPr="008E224B" w:rsidRDefault="007205F2" w:rsidP="008E224B">
      <w:pPr>
        <w:pStyle w:val="TableText"/>
        <w:rPr>
          <w:rStyle w:val="Emphasis"/>
        </w:rPr>
      </w:pPr>
      <w:r w:rsidRPr="007205F2">
        <w:rPr>
          <w:rStyle w:val="Emphasis"/>
        </w:rPr>
        <w:t>Required Permits</w:t>
      </w:r>
      <w:r>
        <w:rPr>
          <w:rStyle w:val="Emphasis"/>
        </w:rPr>
        <w:t xml:space="preserve"> </w:t>
      </w:r>
      <w:r w:rsidRPr="007205F2">
        <w:rPr>
          <w:rStyle w:val="Emphasis"/>
        </w:rPr>
        <w:t>/</w:t>
      </w:r>
      <w:r>
        <w:rPr>
          <w:rStyle w:val="Emphasis"/>
        </w:rPr>
        <w:t xml:space="preserve"> </w:t>
      </w:r>
      <w:r w:rsidRPr="007205F2">
        <w:rPr>
          <w:rStyle w:val="Emphasis"/>
        </w:rPr>
        <w:t xml:space="preserve">Plans </w:t>
      </w:r>
      <w:r w:rsidRPr="00D061C6">
        <w:rPr>
          <w:rStyle w:val="TableAnnotation"/>
        </w:rPr>
        <w:t>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743"/>
        <w:gridCol w:w="3746"/>
      </w:tblGrid>
      <w:tr w:rsidR="00B879E0" w:rsidRPr="00CF60E1" w14:paraId="39485047" w14:textId="77777777" w:rsidTr="008B626A">
        <w:tc>
          <w:tcPr>
            <w:tcW w:w="3366" w:type="dxa"/>
            <w:shd w:val="clear" w:color="auto" w:fill="auto"/>
          </w:tcPr>
          <w:p w14:paraId="2A2063E4" w14:textId="77777777" w:rsidR="00B879E0" w:rsidRPr="00CF60E1" w:rsidRDefault="00B879E0" w:rsidP="008B626A">
            <w:pPr>
              <w:pStyle w:val="TableText"/>
              <w:tabs>
                <w:tab w:val="left" w:pos="5541"/>
              </w:tabs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None</w:t>
            </w:r>
          </w:p>
        </w:tc>
        <w:tc>
          <w:tcPr>
            <w:tcW w:w="3816" w:type="dxa"/>
            <w:shd w:val="clear" w:color="auto" w:fill="auto"/>
          </w:tcPr>
          <w:p w14:paraId="37A4E0D8" w14:textId="31AE7366" w:rsidR="00B879E0" w:rsidRPr="00CF60E1" w:rsidRDefault="00B879E0" w:rsidP="00DD3899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hyperlink r:id="rId17" w:history="1">
              <w:r w:rsidR="00DA228F" w:rsidRPr="00F21A0D">
                <w:rPr>
                  <w:rStyle w:val="Hyperlink"/>
                </w:rPr>
                <w:t>Energy Isolation Plan (</w:t>
              </w:r>
              <w:proofErr w:type="spellStart"/>
              <w:r w:rsidR="00DA228F" w:rsidRPr="00F21A0D">
                <w:rPr>
                  <w:rStyle w:val="Hyperlink"/>
                </w:rPr>
                <w:t>CoHE</w:t>
              </w:r>
              <w:proofErr w:type="spellEnd"/>
              <w:r w:rsidR="00DA228F" w:rsidRPr="00F21A0D">
                <w:rPr>
                  <w:rStyle w:val="Hyperlink"/>
                </w:rPr>
                <w:t>)</w:t>
              </w:r>
            </w:hyperlink>
          </w:p>
        </w:tc>
        <w:tc>
          <w:tcPr>
            <w:tcW w:w="3816" w:type="dxa"/>
            <w:shd w:val="clear" w:color="auto" w:fill="auto"/>
          </w:tcPr>
          <w:p w14:paraId="4B528F17" w14:textId="0C8DD7C4" w:rsidR="00B879E0" w:rsidRPr="00CF60E1" w:rsidRDefault="00DA228F" w:rsidP="008B626A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18" w:history="1">
              <w:r w:rsidRPr="00F21A0D">
                <w:rPr>
                  <w:rStyle w:val="Hyperlink"/>
                </w:rPr>
                <w:t>Penetration Permit</w:t>
              </w:r>
            </w:hyperlink>
          </w:p>
        </w:tc>
      </w:tr>
      <w:tr w:rsidR="00B879E0" w:rsidRPr="00CF60E1" w14:paraId="0C3CD4A7" w14:textId="77777777" w:rsidTr="008B626A">
        <w:tc>
          <w:tcPr>
            <w:tcW w:w="3366" w:type="dxa"/>
            <w:shd w:val="clear" w:color="auto" w:fill="auto"/>
          </w:tcPr>
          <w:p w14:paraId="263C955A" w14:textId="389B2729" w:rsidR="00B879E0" w:rsidRPr="00CF60E1" w:rsidRDefault="00B879E0" w:rsidP="008B626A">
            <w:pPr>
              <w:pStyle w:val="TableText"/>
              <w:tabs>
                <w:tab w:val="left" w:pos="5541"/>
              </w:tabs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19" w:history="1">
              <w:r w:rsidRPr="00F21A0D">
                <w:rPr>
                  <w:rStyle w:val="Hyperlink"/>
                </w:rPr>
                <w:t>Confined Space Entry Permit</w:t>
              </w:r>
            </w:hyperlink>
          </w:p>
        </w:tc>
        <w:tc>
          <w:tcPr>
            <w:tcW w:w="3816" w:type="dxa"/>
            <w:shd w:val="clear" w:color="auto" w:fill="auto"/>
          </w:tcPr>
          <w:p w14:paraId="7D3A6433" w14:textId="333A2923" w:rsidR="00B879E0" w:rsidRPr="00CF60E1" w:rsidRDefault="00B879E0" w:rsidP="00B879E0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hyperlink r:id="rId20" w:history="1">
              <w:r w:rsidR="00DA228F" w:rsidRPr="00F21A0D">
                <w:rPr>
                  <w:rStyle w:val="Hyperlink"/>
                </w:rPr>
                <w:t>Excavation Permit</w:t>
              </w:r>
            </w:hyperlink>
          </w:p>
        </w:tc>
        <w:tc>
          <w:tcPr>
            <w:tcW w:w="3816" w:type="dxa"/>
            <w:shd w:val="clear" w:color="auto" w:fill="auto"/>
          </w:tcPr>
          <w:p w14:paraId="4422F5CF" w14:textId="29C7DBAA" w:rsidR="00B879E0" w:rsidRPr="00CF60E1" w:rsidRDefault="00DA228F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21" w:history="1">
              <w:r w:rsidRPr="00733F66">
                <w:rPr>
                  <w:rStyle w:val="Hyperlink"/>
                </w:rPr>
                <w:t>Radiological Work Permit</w:t>
              </w:r>
            </w:hyperlink>
          </w:p>
        </w:tc>
      </w:tr>
      <w:tr w:rsidR="00B879E0" w:rsidRPr="00CF60E1" w14:paraId="22EB5CC7" w14:textId="77777777" w:rsidTr="008B626A">
        <w:tc>
          <w:tcPr>
            <w:tcW w:w="3366" w:type="dxa"/>
            <w:shd w:val="clear" w:color="auto" w:fill="auto"/>
          </w:tcPr>
          <w:p w14:paraId="14B6C4F7" w14:textId="5948E401" w:rsidR="00B879E0" w:rsidRPr="00CF60E1" w:rsidRDefault="00B879E0" w:rsidP="008B626A">
            <w:pPr>
              <w:pStyle w:val="TableText"/>
              <w:tabs>
                <w:tab w:val="left" w:pos="5541"/>
              </w:tabs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22" w:history="1">
              <w:r w:rsidRPr="00F21A0D">
                <w:rPr>
                  <w:rStyle w:val="Hyperlink"/>
                </w:rPr>
                <w:t>Electrical Work Plan (EWP)</w:t>
              </w:r>
            </w:hyperlink>
          </w:p>
        </w:tc>
        <w:tc>
          <w:tcPr>
            <w:tcW w:w="3816" w:type="dxa"/>
            <w:shd w:val="clear" w:color="auto" w:fill="auto"/>
          </w:tcPr>
          <w:p w14:paraId="42AEF758" w14:textId="5C5FCE5B" w:rsidR="00B879E0" w:rsidRPr="00CF60E1" w:rsidRDefault="00B879E0" w:rsidP="00B879E0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hyperlink r:id="rId23" w:history="1">
              <w:r w:rsidR="00DA228F" w:rsidRPr="00F21A0D">
                <w:rPr>
                  <w:rStyle w:val="Hyperlink"/>
                </w:rPr>
                <w:t>Hoisting and Rigging Plan</w:t>
              </w:r>
            </w:hyperlink>
          </w:p>
        </w:tc>
        <w:tc>
          <w:tcPr>
            <w:tcW w:w="3816" w:type="dxa"/>
            <w:shd w:val="clear" w:color="auto" w:fill="auto"/>
          </w:tcPr>
          <w:p w14:paraId="4D53CCF9" w14:textId="627C6AA6" w:rsidR="00B879E0" w:rsidRPr="00CF60E1" w:rsidRDefault="00DA228F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24" w:history="1">
              <w:proofErr w:type="spellStart"/>
              <w:r w:rsidRPr="000E0DDB">
                <w:rPr>
                  <w:rStyle w:val="Hyperlink"/>
                </w:rPr>
                <w:t>Stormwater</w:t>
              </w:r>
              <w:proofErr w:type="spellEnd"/>
              <w:r w:rsidRPr="000E0DDB">
                <w:rPr>
                  <w:rStyle w:val="Hyperlink"/>
                </w:rPr>
                <w:t xml:space="preserve"> BMP</w:t>
              </w:r>
            </w:hyperlink>
          </w:p>
        </w:tc>
      </w:tr>
      <w:tr w:rsidR="00B879E0" w:rsidRPr="00CF60E1" w14:paraId="1FADA972" w14:textId="77777777" w:rsidTr="008B626A">
        <w:tc>
          <w:tcPr>
            <w:tcW w:w="3366" w:type="dxa"/>
            <w:shd w:val="clear" w:color="auto" w:fill="auto"/>
          </w:tcPr>
          <w:p w14:paraId="3A52FC7C" w14:textId="5A144A3B" w:rsidR="00B879E0" w:rsidRPr="00CF60E1" w:rsidRDefault="00B879E0" w:rsidP="008B626A">
            <w:pPr>
              <w:pStyle w:val="TableText"/>
              <w:tabs>
                <w:tab w:val="left" w:pos="5541"/>
              </w:tabs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25" w:history="1">
              <w:r w:rsidRPr="00F21A0D">
                <w:rPr>
                  <w:rStyle w:val="Hyperlink"/>
                </w:rPr>
                <w:t>Elevated Surface Work Plan (ESWP)</w:t>
              </w:r>
            </w:hyperlink>
          </w:p>
        </w:tc>
        <w:tc>
          <w:tcPr>
            <w:tcW w:w="3816" w:type="dxa"/>
            <w:shd w:val="clear" w:color="auto" w:fill="auto"/>
          </w:tcPr>
          <w:p w14:paraId="1CACF1BF" w14:textId="32D656B4" w:rsidR="00B879E0" w:rsidRPr="00CF60E1" w:rsidRDefault="00B879E0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hyperlink r:id="rId26" w:history="1">
              <w:r w:rsidR="00DA228F">
                <w:rPr>
                  <w:rStyle w:val="Hyperlink"/>
                </w:rPr>
                <w:t>Hot Work Permit-Fire</w:t>
              </w:r>
            </w:hyperlink>
            <w:r w:rsidR="00DA228F" w:rsidRPr="00CF60E1">
              <w:t xml:space="preserve"> (</w:t>
            </w:r>
            <w:r w:rsidR="00DA228F">
              <w:t>f</w:t>
            </w:r>
            <w:r w:rsidR="00DA228F" w:rsidRPr="00CF60E1">
              <w:t xml:space="preserve">lame or </w:t>
            </w:r>
            <w:r w:rsidR="00DA228F">
              <w:t>s</w:t>
            </w:r>
            <w:r w:rsidR="00DA228F" w:rsidRPr="00CF60E1">
              <w:t>parks)</w:t>
            </w:r>
          </w:p>
        </w:tc>
        <w:tc>
          <w:tcPr>
            <w:tcW w:w="3816" w:type="dxa"/>
            <w:shd w:val="clear" w:color="auto" w:fill="auto"/>
          </w:tcPr>
          <w:p w14:paraId="31C2F7EA" w14:textId="577090CD" w:rsidR="00B879E0" w:rsidRPr="00CF60E1" w:rsidRDefault="00DA228F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 w:rsidRPr="00CF60E1">
              <w:t xml:space="preserve">  </w:t>
            </w:r>
            <w:hyperlink r:id="rId27" w:history="1">
              <w:r w:rsidRPr="00F21A0D">
                <w:rPr>
                  <w:rStyle w:val="Hyperlink"/>
                </w:rPr>
                <w:t>Other:</w:t>
              </w:r>
            </w:hyperlink>
          </w:p>
        </w:tc>
      </w:tr>
    </w:tbl>
    <w:p w14:paraId="644A414B" w14:textId="77777777" w:rsidR="001B42E2" w:rsidRPr="008E224B" w:rsidRDefault="001B42E2" w:rsidP="001B42E2">
      <w:pPr>
        <w:pStyle w:val="TableText"/>
        <w:rPr>
          <w:rStyle w:val="Emphasis"/>
        </w:rPr>
      </w:pPr>
      <w:r w:rsidRPr="00683AB6">
        <w:rPr>
          <w:rStyle w:val="Emphasis"/>
        </w:rPr>
        <w:t xml:space="preserve">Discussion </w:t>
      </w:r>
      <w:r>
        <w:rPr>
          <w:rStyle w:val="Emphasis"/>
        </w:rPr>
        <w:t>of Hazards</w:t>
      </w:r>
      <w:r w:rsidR="007205F2">
        <w:rPr>
          <w:rStyle w:val="Emphasis"/>
        </w:rPr>
        <w:t xml:space="preserve"> </w:t>
      </w:r>
      <w:r w:rsidR="007205F2" w:rsidRPr="00D061C6">
        <w:rPr>
          <w:rStyle w:val="TableAnnotation"/>
        </w:rPr>
        <w:t>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741"/>
        <w:gridCol w:w="3744"/>
      </w:tblGrid>
      <w:tr w:rsidR="001B42E2" w:rsidRPr="00CF60E1" w14:paraId="1C946669" w14:textId="77777777" w:rsidTr="008B626A">
        <w:tc>
          <w:tcPr>
            <w:tcW w:w="3366" w:type="dxa"/>
            <w:shd w:val="clear" w:color="auto" w:fill="auto"/>
          </w:tcPr>
          <w:p w14:paraId="0FB7D402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Chemical</w:t>
            </w:r>
          </w:p>
        </w:tc>
        <w:tc>
          <w:tcPr>
            <w:tcW w:w="3816" w:type="dxa"/>
            <w:shd w:val="clear" w:color="auto" w:fill="auto"/>
          </w:tcPr>
          <w:p w14:paraId="1A4D0A93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Hazardous materials (lead, asbestos, </w:t>
            </w:r>
            <w:proofErr w:type="spellStart"/>
            <w:r>
              <w:t>etc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189B6593" w14:textId="77777777" w:rsidR="001B42E2" w:rsidRPr="00CF60E1" w:rsidRDefault="001B42E2" w:rsidP="008B626A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Radiological</w:t>
            </w:r>
          </w:p>
        </w:tc>
      </w:tr>
      <w:tr w:rsidR="001B42E2" w:rsidRPr="00CF60E1" w14:paraId="4DAA7E74" w14:textId="77777777" w:rsidTr="008B626A">
        <w:tc>
          <w:tcPr>
            <w:tcW w:w="3366" w:type="dxa"/>
            <w:shd w:val="clear" w:color="auto" w:fill="auto"/>
          </w:tcPr>
          <w:p w14:paraId="042991DB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Confined space</w:t>
            </w:r>
            <w:r w:rsidRPr="00DD3899">
              <w:t xml:space="preserve"> </w:t>
            </w:r>
          </w:p>
        </w:tc>
        <w:tc>
          <w:tcPr>
            <w:tcW w:w="3816" w:type="dxa"/>
            <w:shd w:val="clear" w:color="auto" w:fill="auto"/>
          </w:tcPr>
          <w:p w14:paraId="49CD2B84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Hosting and rigging</w:t>
            </w:r>
          </w:p>
        </w:tc>
        <w:tc>
          <w:tcPr>
            <w:tcW w:w="3816" w:type="dxa"/>
            <w:shd w:val="clear" w:color="auto" w:fill="auto"/>
          </w:tcPr>
          <w:p w14:paraId="5F0B4031" w14:textId="2A70151C" w:rsidR="001B42E2" w:rsidRPr="00CF60E1" w:rsidRDefault="001B42E2" w:rsidP="002209E8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Stored energy </w:t>
            </w:r>
          </w:p>
        </w:tc>
      </w:tr>
      <w:tr w:rsidR="001B42E2" w:rsidRPr="00CF60E1" w14:paraId="7023EDAF" w14:textId="77777777" w:rsidTr="008B626A">
        <w:tc>
          <w:tcPr>
            <w:tcW w:w="3366" w:type="dxa"/>
            <w:shd w:val="clear" w:color="auto" w:fill="auto"/>
          </w:tcPr>
          <w:p w14:paraId="20C1FC23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Pr="00DD3899">
              <w:t>Congested work area</w:t>
            </w:r>
          </w:p>
        </w:tc>
        <w:tc>
          <w:tcPr>
            <w:tcW w:w="3816" w:type="dxa"/>
            <w:shd w:val="clear" w:color="auto" w:fill="auto"/>
          </w:tcPr>
          <w:p w14:paraId="4CF295F1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Hot work</w:t>
            </w:r>
          </w:p>
        </w:tc>
        <w:tc>
          <w:tcPr>
            <w:tcW w:w="3816" w:type="dxa"/>
            <w:shd w:val="clear" w:color="auto" w:fill="auto"/>
          </w:tcPr>
          <w:p w14:paraId="116F267B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Traffic control</w:t>
            </w:r>
          </w:p>
        </w:tc>
      </w:tr>
      <w:tr w:rsidR="001B42E2" w:rsidRPr="00CF60E1" w14:paraId="287685E3" w14:textId="77777777" w:rsidTr="008B626A">
        <w:tc>
          <w:tcPr>
            <w:tcW w:w="3366" w:type="dxa"/>
            <w:shd w:val="clear" w:color="auto" w:fill="auto"/>
          </w:tcPr>
          <w:p w14:paraId="2D624AD6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Elevated work</w:t>
            </w:r>
          </w:p>
        </w:tc>
        <w:tc>
          <w:tcPr>
            <w:tcW w:w="3816" w:type="dxa"/>
            <w:shd w:val="clear" w:color="auto" w:fill="auto"/>
          </w:tcPr>
          <w:p w14:paraId="2EDDBBC0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Material handling</w:t>
            </w:r>
          </w:p>
        </w:tc>
        <w:tc>
          <w:tcPr>
            <w:tcW w:w="3816" w:type="dxa"/>
            <w:shd w:val="clear" w:color="auto" w:fill="auto"/>
          </w:tcPr>
          <w:p w14:paraId="0B787D95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Weather and/or temperature extremes</w:t>
            </w:r>
          </w:p>
        </w:tc>
      </w:tr>
      <w:tr w:rsidR="001B42E2" w:rsidRPr="00CF60E1" w14:paraId="13A3870A" w14:textId="77777777" w:rsidTr="008B626A">
        <w:tc>
          <w:tcPr>
            <w:tcW w:w="3366" w:type="dxa"/>
            <w:shd w:val="clear" w:color="auto" w:fill="auto"/>
          </w:tcPr>
          <w:p w14:paraId="65FB1740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Ergonomics</w:t>
            </w:r>
          </w:p>
        </w:tc>
        <w:tc>
          <w:tcPr>
            <w:tcW w:w="3816" w:type="dxa"/>
            <w:shd w:val="clear" w:color="auto" w:fill="auto"/>
          </w:tcPr>
          <w:p w14:paraId="6CB7DE85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Noise pollution</w:t>
            </w:r>
          </w:p>
        </w:tc>
        <w:tc>
          <w:tcPr>
            <w:tcW w:w="3816" w:type="dxa"/>
            <w:shd w:val="clear" w:color="auto" w:fill="auto"/>
          </w:tcPr>
          <w:p w14:paraId="64E08036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Waste generation</w:t>
            </w:r>
          </w:p>
        </w:tc>
      </w:tr>
      <w:tr w:rsidR="001B42E2" w:rsidRPr="00CF60E1" w14:paraId="417C4C7D" w14:textId="77777777" w:rsidTr="008B626A">
        <w:tc>
          <w:tcPr>
            <w:tcW w:w="3366" w:type="dxa"/>
            <w:shd w:val="clear" w:color="auto" w:fill="auto"/>
          </w:tcPr>
          <w:p w14:paraId="038041EF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Emergency egress</w:t>
            </w:r>
          </w:p>
        </w:tc>
        <w:tc>
          <w:tcPr>
            <w:tcW w:w="3816" w:type="dxa"/>
            <w:shd w:val="clear" w:color="auto" w:fill="auto"/>
          </w:tcPr>
          <w:p w14:paraId="6A6E233F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Oxygen deficiency</w:t>
            </w:r>
          </w:p>
        </w:tc>
        <w:tc>
          <w:tcPr>
            <w:tcW w:w="3816" w:type="dxa"/>
            <w:shd w:val="clear" w:color="auto" w:fill="auto"/>
          </w:tcPr>
          <w:p w14:paraId="1E4B1549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Other:</w:t>
            </w:r>
          </w:p>
        </w:tc>
      </w:tr>
    </w:tbl>
    <w:p w14:paraId="588F2F60" w14:textId="77777777" w:rsidR="001B42E2" w:rsidRPr="008E224B" w:rsidRDefault="007205F2" w:rsidP="001B42E2">
      <w:pPr>
        <w:pStyle w:val="TableText"/>
        <w:rPr>
          <w:rStyle w:val="Emphasis"/>
        </w:rPr>
      </w:pPr>
      <w:r>
        <w:rPr>
          <w:rStyle w:val="Emphasis"/>
        </w:rPr>
        <w:t xml:space="preserve">Required </w:t>
      </w:r>
      <w:r w:rsidR="001B42E2">
        <w:rPr>
          <w:rStyle w:val="Emphasis"/>
        </w:rPr>
        <w:t xml:space="preserve">PPE </w:t>
      </w:r>
      <w:r w:rsidRPr="00D061C6">
        <w:rPr>
          <w:rStyle w:val="TableAnnotation"/>
        </w:rPr>
        <w:t>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744"/>
        <w:gridCol w:w="3741"/>
      </w:tblGrid>
      <w:tr w:rsidR="008A44F9" w:rsidRPr="00CF60E1" w14:paraId="4F7E20DB" w14:textId="77777777" w:rsidTr="008B626A">
        <w:tc>
          <w:tcPr>
            <w:tcW w:w="10998" w:type="dxa"/>
            <w:gridSpan w:val="3"/>
            <w:shd w:val="clear" w:color="auto" w:fill="auto"/>
          </w:tcPr>
          <w:p w14:paraId="08195929" w14:textId="77777777" w:rsidR="008A44F9" w:rsidRPr="00CF60E1" w:rsidRDefault="008A44F9" w:rsidP="008B626A">
            <w:pPr>
              <w:pStyle w:val="TableText"/>
            </w:pPr>
            <w:r>
              <w:t xml:space="preserve">Are there minimum requirements for working in the affected area?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Yes </w:t>
            </w:r>
            <w:r w:rsidRPr="00D061C6">
              <w:rPr>
                <w:rStyle w:val="TableAnnotation"/>
              </w:rPr>
              <w:t>(if yes, check all that apply)</w:t>
            </w:r>
          </w:p>
        </w:tc>
      </w:tr>
      <w:tr w:rsidR="001B42E2" w:rsidRPr="00CF60E1" w14:paraId="3B0C13A2" w14:textId="77777777" w:rsidTr="008B626A">
        <w:tc>
          <w:tcPr>
            <w:tcW w:w="3366" w:type="dxa"/>
            <w:shd w:val="clear" w:color="auto" w:fill="auto"/>
          </w:tcPr>
          <w:p w14:paraId="34BF5CC8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Pr="001B42E2">
              <w:t>Eye protection</w:t>
            </w:r>
          </w:p>
        </w:tc>
        <w:tc>
          <w:tcPr>
            <w:tcW w:w="3816" w:type="dxa"/>
            <w:shd w:val="clear" w:color="auto" w:fill="auto"/>
          </w:tcPr>
          <w:p w14:paraId="2C573BB9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Flashlight</w:t>
            </w:r>
          </w:p>
        </w:tc>
        <w:tc>
          <w:tcPr>
            <w:tcW w:w="3816" w:type="dxa"/>
            <w:shd w:val="clear" w:color="auto" w:fill="auto"/>
          </w:tcPr>
          <w:p w14:paraId="299B0498" w14:textId="77777777" w:rsidR="001B42E2" w:rsidRPr="00CF60E1" w:rsidRDefault="001B42E2" w:rsidP="008B626A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Steel toed boots</w:t>
            </w:r>
          </w:p>
        </w:tc>
      </w:tr>
      <w:tr w:rsidR="001B42E2" w:rsidRPr="00CF60E1" w14:paraId="451A8D02" w14:textId="77777777" w:rsidTr="008B626A">
        <w:tc>
          <w:tcPr>
            <w:tcW w:w="3366" w:type="dxa"/>
            <w:shd w:val="clear" w:color="auto" w:fill="auto"/>
          </w:tcPr>
          <w:p w14:paraId="595A1494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 w:rsidRPr="008A44F9">
              <w:t>Face shield</w:t>
            </w:r>
            <w:r w:rsidRPr="00DD3899">
              <w:t xml:space="preserve"> </w:t>
            </w:r>
          </w:p>
        </w:tc>
        <w:tc>
          <w:tcPr>
            <w:tcW w:w="3816" w:type="dxa"/>
            <w:shd w:val="clear" w:color="auto" w:fill="auto"/>
          </w:tcPr>
          <w:p w14:paraId="6FD44CBA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 w:rsidRPr="008A44F9">
              <w:t>Gloves</w:t>
            </w:r>
          </w:p>
        </w:tc>
        <w:tc>
          <w:tcPr>
            <w:tcW w:w="3816" w:type="dxa"/>
            <w:shd w:val="clear" w:color="auto" w:fill="auto"/>
          </w:tcPr>
          <w:p w14:paraId="3E90690A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Welding shields</w:t>
            </w:r>
          </w:p>
        </w:tc>
      </w:tr>
      <w:tr w:rsidR="001B42E2" w:rsidRPr="00CF60E1" w14:paraId="1D5B7438" w14:textId="77777777" w:rsidTr="008B626A">
        <w:tc>
          <w:tcPr>
            <w:tcW w:w="3366" w:type="dxa"/>
            <w:shd w:val="clear" w:color="auto" w:fill="auto"/>
          </w:tcPr>
          <w:p w14:paraId="26A0608B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 w:rsidRPr="008A44F9">
              <w:t>Fall protection</w:t>
            </w:r>
          </w:p>
        </w:tc>
        <w:tc>
          <w:tcPr>
            <w:tcW w:w="3816" w:type="dxa"/>
            <w:shd w:val="clear" w:color="auto" w:fill="auto"/>
          </w:tcPr>
          <w:p w14:paraId="71A46DAA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Hard hat</w:t>
            </w:r>
          </w:p>
        </w:tc>
        <w:tc>
          <w:tcPr>
            <w:tcW w:w="3816" w:type="dxa"/>
            <w:shd w:val="clear" w:color="auto" w:fill="auto"/>
          </w:tcPr>
          <w:p w14:paraId="4C10034D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Other:</w:t>
            </w:r>
          </w:p>
        </w:tc>
      </w:tr>
      <w:tr w:rsidR="001B42E2" w:rsidRPr="00CF60E1" w14:paraId="61233A09" w14:textId="77777777" w:rsidTr="008B626A">
        <w:tc>
          <w:tcPr>
            <w:tcW w:w="3366" w:type="dxa"/>
            <w:shd w:val="clear" w:color="auto" w:fill="auto"/>
          </w:tcPr>
          <w:p w14:paraId="58865A9D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Flame retardant CAT 1</w:t>
            </w:r>
          </w:p>
        </w:tc>
        <w:tc>
          <w:tcPr>
            <w:tcW w:w="3816" w:type="dxa"/>
            <w:shd w:val="clear" w:color="auto" w:fill="auto"/>
          </w:tcPr>
          <w:p w14:paraId="354F23CF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Hearing protection</w:t>
            </w:r>
          </w:p>
        </w:tc>
        <w:tc>
          <w:tcPr>
            <w:tcW w:w="3816" w:type="dxa"/>
            <w:shd w:val="clear" w:color="auto" w:fill="auto"/>
          </w:tcPr>
          <w:p w14:paraId="381D8FD2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Other:</w:t>
            </w:r>
          </w:p>
        </w:tc>
      </w:tr>
      <w:tr w:rsidR="001B42E2" w:rsidRPr="00CF60E1" w14:paraId="16938308" w14:textId="77777777" w:rsidTr="008B626A">
        <w:tc>
          <w:tcPr>
            <w:tcW w:w="3366" w:type="dxa"/>
            <w:shd w:val="clear" w:color="auto" w:fill="auto"/>
          </w:tcPr>
          <w:p w14:paraId="1F7667CD" w14:textId="77777777" w:rsidR="001B42E2" w:rsidRPr="00CF60E1" w:rsidRDefault="001B42E2" w:rsidP="008A44F9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Flame retardant CAT 2</w:t>
            </w:r>
          </w:p>
        </w:tc>
        <w:tc>
          <w:tcPr>
            <w:tcW w:w="3816" w:type="dxa"/>
            <w:shd w:val="clear" w:color="auto" w:fill="auto"/>
          </w:tcPr>
          <w:p w14:paraId="1C78F8F8" w14:textId="77777777" w:rsidR="001B42E2" w:rsidRPr="00CF60E1" w:rsidRDefault="001B42E2" w:rsidP="001B42E2">
            <w:pPr>
              <w:pStyle w:val="TableText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 w:rsidRPr="008A44F9">
              <w:t>Reflective vest</w:t>
            </w:r>
          </w:p>
        </w:tc>
        <w:tc>
          <w:tcPr>
            <w:tcW w:w="3816" w:type="dxa"/>
            <w:shd w:val="clear" w:color="auto" w:fill="auto"/>
          </w:tcPr>
          <w:p w14:paraId="67F3FF3C" w14:textId="77777777" w:rsidR="001B42E2" w:rsidRPr="00CF60E1" w:rsidRDefault="001B42E2" w:rsidP="008B626A">
            <w:pPr>
              <w:pStyle w:val="TableText"/>
              <w:ind w:left="18"/>
            </w:pPr>
            <w:r w:rsidRPr="00CF60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E1">
              <w:instrText xml:space="preserve"> FORMCHECKBOX </w:instrText>
            </w:r>
            <w:r w:rsidR="00BC7EAE">
              <w:fldChar w:fldCharType="separate"/>
            </w:r>
            <w:r w:rsidRPr="00CF60E1">
              <w:fldChar w:fldCharType="end"/>
            </w:r>
            <w:r>
              <w:t xml:space="preserve">  </w:t>
            </w:r>
            <w:r w:rsidR="008A44F9">
              <w:t>Other:</w:t>
            </w:r>
          </w:p>
        </w:tc>
      </w:tr>
    </w:tbl>
    <w:p w14:paraId="34168267" w14:textId="77777777" w:rsidR="00DD3899" w:rsidRDefault="00DD3899" w:rsidP="00104E06">
      <w:pPr>
        <w:pStyle w:val="BodyText"/>
        <w:tabs>
          <w:tab w:val="right" w:pos="5760"/>
          <w:tab w:val="left" w:pos="6120"/>
          <w:tab w:val="left" w:pos="6840"/>
          <w:tab w:val="right" w:pos="10440"/>
        </w:tabs>
        <w:spacing w:before="200" w:line="240" w:lineRule="auto"/>
        <w:rPr>
          <w:rStyle w:val="Emphasis"/>
        </w:rPr>
      </w:pPr>
    </w:p>
    <w:p w14:paraId="5E95819B" w14:textId="77777777" w:rsidR="00CB009D" w:rsidRPr="00520761" w:rsidRDefault="00520761" w:rsidP="00520761">
      <w:pPr>
        <w:pStyle w:val="TableText"/>
        <w:keepNext/>
        <w:rPr>
          <w:b/>
        </w:rPr>
      </w:pPr>
      <w:r>
        <w:rPr>
          <w:b/>
        </w:rPr>
        <w:lastRenderedPageBreak/>
        <w:t>I</w:t>
      </w:r>
      <w:r w:rsidRPr="00520761">
        <w:rPr>
          <w:b/>
        </w:rPr>
        <w:t xml:space="preserve">mportant </w:t>
      </w:r>
      <w:r>
        <w:rPr>
          <w:b/>
        </w:rPr>
        <w:t>H</w:t>
      </w:r>
      <w:r w:rsidRPr="00520761">
        <w:rPr>
          <w:b/>
        </w:rPr>
        <w:t>ighlights</w:t>
      </w:r>
      <w:r>
        <w:rPr>
          <w:b/>
        </w:rPr>
        <w:t xml:space="preserve"> </w:t>
      </w:r>
      <w:r w:rsidRPr="00520761">
        <w:rPr>
          <w:b/>
        </w:rPr>
        <w:t>/</w:t>
      </w:r>
      <w:r>
        <w:rPr>
          <w:b/>
        </w:rPr>
        <w:t xml:space="preserve"> N</w:t>
      </w:r>
      <w:r w:rsidRPr="00520761">
        <w:rPr>
          <w:b/>
        </w:rPr>
        <w:t>otes</w:t>
      </w:r>
      <w:r>
        <w:rPr>
          <w:b/>
        </w:rPr>
        <w:t xml:space="preserve"> </w:t>
      </w:r>
      <w:r w:rsidRPr="00520761">
        <w:rPr>
          <w:b/>
        </w:rPr>
        <w:t>/</w:t>
      </w:r>
      <w:r>
        <w:rPr>
          <w:b/>
        </w:rPr>
        <w:t xml:space="preserve"> T</w:t>
      </w:r>
      <w:r w:rsidRPr="00520761">
        <w:rPr>
          <w:b/>
        </w:rPr>
        <w:t>opics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915"/>
      </w:tblGrid>
      <w:tr w:rsidR="00520761" w:rsidRPr="008B626A" w14:paraId="7C7B776D" w14:textId="77777777" w:rsidTr="00D061C6">
        <w:tc>
          <w:tcPr>
            <w:tcW w:w="2880" w:type="dxa"/>
            <w:shd w:val="clear" w:color="auto" w:fill="auto"/>
          </w:tcPr>
          <w:p w14:paraId="289A0F7F" w14:textId="77777777" w:rsidR="00520761" w:rsidRPr="005B6F2C" w:rsidRDefault="00520761" w:rsidP="008B626A">
            <w:pPr>
              <w:pStyle w:val="TableHead"/>
            </w:pPr>
            <w:r>
              <w:t>Item</w:t>
            </w:r>
          </w:p>
        </w:tc>
        <w:tc>
          <w:tcPr>
            <w:tcW w:w="7915" w:type="dxa"/>
            <w:shd w:val="clear" w:color="auto" w:fill="auto"/>
          </w:tcPr>
          <w:p w14:paraId="39513C1A" w14:textId="77777777" w:rsidR="00520761" w:rsidRPr="005B6F2C" w:rsidRDefault="00520761" w:rsidP="008B626A">
            <w:pPr>
              <w:pStyle w:val="TableHead"/>
            </w:pPr>
            <w:r>
              <w:t>Discussion</w:t>
            </w:r>
          </w:p>
        </w:tc>
      </w:tr>
      <w:tr w:rsidR="00520761" w:rsidRPr="005B6F2C" w14:paraId="1896D62B" w14:textId="77777777" w:rsidTr="00D061C6">
        <w:tc>
          <w:tcPr>
            <w:tcW w:w="2880" w:type="dxa"/>
            <w:shd w:val="clear" w:color="auto" w:fill="auto"/>
          </w:tcPr>
          <w:p w14:paraId="27A18377" w14:textId="77777777" w:rsidR="00520761" w:rsidRPr="005B6F2C" w:rsidRDefault="00520761" w:rsidP="008B626A">
            <w:pPr>
              <w:pStyle w:val="TableText"/>
            </w:pPr>
          </w:p>
        </w:tc>
        <w:tc>
          <w:tcPr>
            <w:tcW w:w="7915" w:type="dxa"/>
            <w:shd w:val="clear" w:color="auto" w:fill="auto"/>
          </w:tcPr>
          <w:p w14:paraId="7A3D313C" w14:textId="77777777" w:rsidR="00520761" w:rsidRPr="005B6F2C" w:rsidRDefault="00520761" w:rsidP="008B626A">
            <w:pPr>
              <w:pStyle w:val="TableText"/>
            </w:pPr>
          </w:p>
        </w:tc>
      </w:tr>
      <w:tr w:rsidR="00520761" w:rsidRPr="005B6F2C" w14:paraId="5C21E0F6" w14:textId="77777777" w:rsidTr="00D061C6">
        <w:tc>
          <w:tcPr>
            <w:tcW w:w="2880" w:type="dxa"/>
            <w:shd w:val="clear" w:color="auto" w:fill="auto"/>
          </w:tcPr>
          <w:p w14:paraId="6DA2DD66" w14:textId="77777777" w:rsidR="00520761" w:rsidRPr="005B6F2C" w:rsidRDefault="00520761" w:rsidP="008B626A">
            <w:pPr>
              <w:pStyle w:val="TableText"/>
            </w:pPr>
          </w:p>
        </w:tc>
        <w:tc>
          <w:tcPr>
            <w:tcW w:w="7915" w:type="dxa"/>
            <w:shd w:val="clear" w:color="auto" w:fill="auto"/>
          </w:tcPr>
          <w:p w14:paraId="1C149196" w14:textId="77777777" w:rsidR="00520761" w:rsidRPr="005B6F2C" w:rsidRDefault="00520761" w:rsidP="008B626A">
            <w:pPr>
              <w:pStyle w:val="TableText"/>
            </w:pPr>
          </w:p>
        </w:tc>
      </w:tr>
      <w:tr w:rsidR="00520761" w:rsidRPr="005B6F2C" w14:paraId="382952AA" w14:textId="77777777" w:rsidTr="00D061C6">
        <w:tc>
          <w:tcPr>
            <w:tcW w:w="2880" w:type="dxa"/>
            <w:shd w:val="clear" w:color="auto" w:fill="auto"/>
          </w:tcPr>
          <w:p w14:paraId="1AC0236C" w14:textId="77777777" w:rsidR="00520761" w:rsidRPr="005B6F2C" w:rsidRDefault="00520761" w:rsidP="008B626A">
            <w:pPr>
              <w:pStyle w:val="TableText"/>
            </w:pPr>
          </w:p>
        </w:tc>
        <w:tc>
          <w:tcPr>
            <w:tcW w:w="7915" w:type="dxa"/>
            <w:shd w:val="clear" w:color="auto" w:fill="auto"/>
          </w:tcPr>
          <w:p w14:paraId="581BA8D8" w14:textId="77777777" w:rsidR="00520761" w:rsidRPr="005B6F2C" w:rsidRDefault="00520761" w:rsidP="008B626A">
            <w:pPr>
              <w:pStyle w:val="TableText"/>
            </w:pPr>
          </w:p>
        </w:tc>
      </w:tr>
      <w:tr w:rsidR="00520761" w:rsidRPr="005B6F2C" w14:paraId="065EF6D3" w14:textId="77777777" w:rsidTr="00D061C6">
        <w:tc>
          <w:tcPr>
            <w:tcW w:w="2880" w:type="dxa"/>
            <w:shd w:val="clear" w:color="auto" w:fill="auto"/>
          </w:tcPr>
          <w:p w14:paraId="245528B0" w14:textId="77777777" w:rsidR="00520761" w:rsidRPr="005B6F2C" w:rsidRDefault="00520761" w:rsidP="008B626A">
            <w:pPr>
              <w:pStyle w:val="TableText"/>
            </w:pPr>
          </w:p>
        </w:tc>
        <w:tc>
          <w:tcPr>
            <w:tcW w:w="7915" w:type="dxa"/>
            <w:shd w:val="clear" w:color="auto" w:fill="auto"/>
          </w:tcPr>
          <w:p w14:paraId="7206B51C" w14:textId="77777777" w:rsidR="00520761" w:rsidRPr="005B6F2C" w:rsidRDefault="00520761" w:rsidP="008B626A">
            <w:pPr>
              <w:pStyle w:val="TableText"/>
            </w:pPr>
          </w:p>
        </w:tc>
      </w:tr>
      <w:tr w:rsidR="00520761" w:rsidRPr="005B6F2C" w14:paraId="4247CFB1" w14:textId="77777777" w:rsidTr="00D061C6">
        <w:tc>
          <w:tcPr>
            <w:tcW w:w="2880" w:type="dxa"/>
            <w:shd w:val="clear" w:color="auto" w:fill="auto"/>
          </w:tcPr>
          <w:p w14:paraId="042FB5AD" w14:textId="77777777" w:rsidR="00520761" w:rsidRPr="005B6F2C" w:rsidRDefault="00520761" w:rsidP="008B626A">
            <w:pPr>
              <w:pStyle w:val="TableText"/>
            </w:pPr>
          </w:p>
        </w:tc>
        <w:tc>
          <w:tcPr>
            <w:tcW w:w="7915" w:type="dxa"/>
            <w:shd w:val="clear" w:color="auto" w:fill="auto"/>
          </w:tcPr>
          <w:p w14:paraId="35596A17" w14:textId="77777777" w:rsidR="00520761" w:rsidRPr="005B6F2C" w:rsidRDefault="00520761" w:rsidP="008B626A">
            <w:pPr>
              <w:pStyle w:val="TableText"/>
            </w:pPr>
          </w:p>
        </w:tc>
      </w:tr>
    </w:tbl>
    <w:p w14:paraId="57F7A340" w14:textId="77777777" w:rsidR="00520761" w:rsidRDefault="00520761" w:rsidP="00520761">
      <w:pPr>
        <w:pStyle w:val="TableText"/>
        <w:rPr>
          <w:b/>
        </w:rPr>
      </w:pPr>
      <w:r w:rsidRPr="00520761">
        <w:rPr>
          <w:b/>
        </w:rPr>
        <w:t>Emergency Procedures</w:t>
      </w:r>
    </w:p>
    <w:p w14:paraId="523EA1F2" w14:textId="146FDA5F" w:rsidR="00520761" w:rsidRPr="00520761" w:rsidRDefault="00520761" w:rsidP="00520761">
      <w:pPr>
        <w:pStyle w:val="TableText"/>
      </w:pPr>
      <w:r>
        <w:t>If life-threatening, c</w:t>
      </w:r>
      <w:r w:rsidRPr="00520761">
        <w:t>all 911. Also call SLAC Site Security (ext. 5555) to report the incident.</w:t>
      </w:r>
      <w:r>
        <w:t xml:space="preserve"> If </w:t>
      </w:r>
      <w:r w:rsidRPr="000B7CDF">
        <w:t xml:space="preserve">non-life-threatening, contact the supervisor and PM and </w:t>
      </w:r>
      <w:r>
        <w:t>SLAC Site Security (ext. 5555) to report the incident. Seek</w:t>
      </w:r>
      <w:r w:rsidRPr="00520761">
        <w:t xml:space="preserve"> </w:t>
      </w:r>
      <w:r>
        <w:t>first-</w:t>
      </w:r>
      <w:r w:rsidRPr="00520761">
        <w:t xml:space="preserve">aid treatment </w:t>
      </w:r>
      <w:r>
        <w:t xml:space="preserve">from the </w:t>
      </w:r>
      <w:r w:rsidRPr="00520761">
        <w:t xml:space="preserve">SLAC </w:t>
      </w:r>
      <w:r>
        <w:t xml:space="preserve">Occupational Health Center </w:t>
      </w:r>
      <w:r w:rsidRPr="00520761">
        <w:t>(Building 028)</w:t>
      </w:r>
      <w:r>
        <w:t xml:space="preserve">. (See </w:t>
      </w:r>
      <w:hyperlink r:id="rId28" w:history="1">
        <w:r>
          <w:rPr>
            <w:rStyle w:val="Hyperlink"/>
          </w:rPr>
          <w:t>Emergency Management: Emergency Notification, Response, and Reporting Procedures</w:t>
        </w:r>
      </w:hyperlink>
      <w:r>
        <w:t>.)</w:t>
      </w:r>
    </w:p>
    <w:p w14:paraId="47D796A2" w14:textId="77777777" w:rsidR="00520761" w:rsidRDefault="00520761" w:rsidP="00520761">
      <w:pPr>
        <w:pStyle w:val="TableText"/>
        <w:rPr>
          <w:b/>
        </w:rPr>
      </w:pPr>
      <w:r>
        <w:rPr>
          <w:b/>
        </w:rPr>
        <w:t xml:space="preserve">Work </w:t>
      </w:r>
      <w:r w:rsidRPr="00D12FD5">
        <w:rPr>
          <w:b/>
        </w:rPr>
        <w:t xml:space="preserve">Release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239"/>
        <w:gridCol w:w="2290"/>
        <w:gridCol w:w="2837"/>
      </w:tblGrid>
      <w:tr w:rsidR="00520761" w14:paraId="11F7CE38" w14:textId="77777777" w:rsidTr="008B626A">
        <w:tc>
          <w:tcPr>
            <w:tcW w:w="11016" w:type="dxa"/>
            <w:gridSpan w:val="4"/>
            <w:tcBorders>
              <w:bottom w:val="nil"/>
            </w:tcBorders>
            <w:shd w:val="clear" w:color="auto" w:fill="auto"/>
          </w:tcPr>
          <w:p w14:paraId="34BA96E6" w14:textId="77777777" w:rsidR="00973AC5" w:rsidRDefault="007205F2" w:rsidP="008B626A">
            <w:pPr>
              <w:pStyle w:val="TableText"/>
            </w:pPr>
            <w:r w:rsidRPr="007205F2">
              <w:t xml:space="preserve">Evidence of area/building manager release is available and all work is released </w:t>
            </w:r>
            <w:r w:rsidR="00973AC5" w:rsidRPr="008B626A">
              <w:rPr>
                <w:i/>
              </w:rPr>
              <w:t>(choose one):</w:t>
            </w:r>
            <w:r w:rsidR="00973AC5">
              <w:t xml:space="preserve"> </w:t>
            </w:r>
          </w:p>
          <w:p w14:paraId="753BCB6B" w14:textId="77777777" w:rsidR="00520761" w:rsidRDefault="00973AC5" w:rsidP="008B626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Fully and until the tasks are complete</w:t>
            </w:r>
          </w:p>
        </w:tc>
      </w:tr>
      <w:tr w:rsidR="00973AC5" w14:paraId="0CB4167E" w14:textId="77777777" w:rsidTr="008B626A">
        <w:tc>
          <w:tcPr>
            <w:tcW w:w="57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AF080B" w14:textId="77777777" w:rsidR="00973AC5" w:rsidRDefault="00973AC5" w:rsidP="008B626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Until a specific hold point and/or a specific time period: </w:t>
            </w:r>
            <w:r w:rsidRPr="008B626A">
              <w:rPr>
                <w:i/>
              </w:rPr>
              <w:t>(provide details):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7D475B2" w14:textId="77777777" w:rsidR="00973AC5" w:rsidRDefault="00973AC5" w:rsidP="008B626A">
            <w:pPr>
              <w:pStyle w:val="TableText"/>
            </w:pPr>
          </w:p>
        </w:tc>
      </w:tr>
      <w:tr w:rsidR="00973AC5" w14:paraId="0A7FD1C0" w14:textId="77777777" w:rsidTr="008B626A">
        <w:tc>
          <w:tcPr>
            <w:tcW w:w="57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CF97AB" w14:textId="77777777" w:rsidR="00973AC5" w:rsidRDefault="00973AC5" w:rsidP="008B626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This specific portion/task is not released </w:t>
            </w:r>
            <w:r w:rsidRPr="008B626A">
              <w:rPr>
                <w:i/>
              </w:rPr>
              <w:t>(provide details)</w:t>
            </w:r>
            <w: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A684A" w14:textId="77777777" w:rsidR="00973AC5" w:rsidRDefault="00973AC5" w:rsidP="008B626A">
            <w:pPr>
              <w:pStyle w:val="TableText"/>
            </w:pPr>
          </w:p>
        </w:tc>
      </w:tr>
      <w:tr w:rsidR="00973AC5" w14:paraId="7B4E6CD3" w14:textId="77777777" w:rsidTr="008B626A">
        <w:tc>
          <w:tcPr>
            <w:tcW w:w="577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49E77C2" w14:textId="77777777" w:rsidR="00973AC5" w:rsidRDefault="00973AC5" w:rsidP="008B626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AE">
              <w:fldChar w:fldCharType="separate"/>
            </w:r>
            <w:r>
              <w:fldChar w:fldCharType="end"/>
            </w:r>
            <w:r>
              <w:t xml:space="preserve"> None of the work is released </w:t>
            </w:r>
            <w:r w:rsidRPr="008B626A">
              <w:rPr>
                <w:i/>
              </w:rPr>
              <w:t>(provide details)</w:t>
            </w:r>
            <w: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E65327B" w14:textId="77777777" w:rsidR="00973AC5" w:rsidRDefault="00973AC5" w:rsidP="008B626A">
            <w:pPr>
              <w:pStyle w:val="TableText"/>
            </w:pPr>
          </w:p>
        </w:tc>
      </w:tr>
      <w:tr w:rsidR="00520761" w14:paraId="39FE188D" w14:textId="77777777" w:rsidTr="008B626A">
        <w:tc>
          <w:tcPr>
            <w:tcW w:w="11016" w:type="dxa"/>
            <w:gridSpan w:val="4"/>
            <w:shd w:val="clear" w:color="auto" w:fill="auto"/>
          </w:tcPr>
          <w:p w14:paraId="0AB1DA2F" w14:textId="77777777" w:rsidR="00520761" w:rsidRDefault="00520761" w:rsidP="008B626A">
            <w:pPr>
              <w:pStyle w:val="TableText"/>
            </w:pPr>
            <w:r>
              <w:t xml:space="preserve">As the </w:t>
            </w:r>
            <w:r w:rsidR="002209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9E8">
              <w:instrText xml:space="preserve"> FORMCHECKBOX </w:instrText>
            </w:r>
            <w:r w:rsidR="00BC7EAE">
              <w:fldChar w:fldCharType="separate"/>
            </w:r>
            <w:r w:rsidR="002209E8">
              <w:fldChar w:fldCharType="end"/>
            </w:r>
            <w:r w:rsidR="002209E8">
              <w:t xml:space="preserve"> </w:t>
            </w:r>
            <w:r>
              <w:t xml:space="preserve">project manager </w:t>
            </w:r>
            <w:r w:rsidR="002209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9E8">
              <w:instrText xml:space="preserve"> FORMCHECKBOX </w:instrText>
            </w:r>
            <w:r w:rsidR="00BC7EAE">
              <w:fldChar w:fldCharType="separate"/>
            </w:r>
            <w:r w:rsidR="002209E8">
              <w:fldChar w:fldCharType="end"/>
            </w:r>
            <w:r w:rsidR="002209E8">
              <w:t xml:space="preserve"> SM </w:t>
            </w:r>
            <w:r w:rsidR="002209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9E8">
              <w:instrText xml:space="preserve"> FORMCHECKBOX </w:instrText>
            </w:r>
            <w:r w:rsidR="00BC7EAE">
              <w:fldChar w:fldCharType="separate"/>
            </w:r>
            <w:r w:rsidR="002209E8">
              <w:fldChar w:fldCharType="end"/>
            </w:r>
            <w:r w:rsidR="002209E8">
              <w:t xml:space="preserve"> </w:t>
            </w:r>
            <w:r>
              <w:t xml:space="preserve">POC </w:t>
            </w:r>
            <w:r w:rsidR="002209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9E8">
              <w:instrText xml:space="preserve"> FORMCHECKBOX </w:instrText>
            </w:r>
            <w:r w:rsidR="00BC7EAE">
              <w:fldChar w:fldCharType="separate"/>
            </w:r>
            <w:r w:rsidR="002209E8">
              <w:fldChar w:fldCharType="end"/>
            </w:r>
            <w:r w:rsidR="002209E8">
              <w:t xml:space="preserve"> </w:t>
            </w:r>
            <w:r>
              <w:t>supervisor (or designee), I conducted this tailgate meeting, reviewed aforementioned topics</w:t>
            </w:r>
            <w:r w:rsidR="007205F2">
              <w:t>,</w:t>
            </w:r>
            <w:r>
              <w:t xml:space="preserve"> and addressed unique hazards of today’s work with the list of personnel</w:t>
            </w:r>
            <w:r w:rsidR="00973AC5">
              <w:t xml:space="preserve"> below</w:t>
            </w:r>
            <w:r>
              <w:t xml:space="preserve">. </w:t>
            </w:r>
          </w:p>
          <w:p w14:paraId="640BF68B" w14:textId="77777777" w:rsidR="00520761" w:rsidRDefault="007205F2" w:rsidP="007205F2">
            <w:pPr>
              <w:pStyle w:val="TableText"/>
            </w:pPr>
            <w:r>
              <w:t>Final r</w:t>
            </w:r>
            <w:r w:rsidR="00520761">
              <w:t>elease to work is granted based on the stipulations noted above.</w:t>
            </w:r>
          </w:p>
        </w:tc>
      </w:tr>
      <w:tr w:rsidR="002209E8" w14:paraId="2DDC1C0E" w14:textId="77777777" w:rsidTr="00DC2422">
        <w:tc>
          <w:tcPr>
            <w:tcW w:w="4518" w:type="dxa"/>
            <w:shd w:val="clear" w:color="auto" w:fill="auto"/>
          </w:tcPr>
          <w:p w14:paraId="64009BD5" w14:textId="77777777" w:rsidR="002209E8" w:rsidRPr="00B10DAA" w:rsidRDefault="002209E8" w:rsidP="008B626A">
            <w:pPr>
              <w:pStyle w:val="TableText"/>
            </w:pPr>
            <w:r w:rsidRPr="00B10DAA">
              <w:t>Name (print)</w:t>
            </w:r>
            <w: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6672694" w14:textId="77777777" w:rsidR="002209E8" w:rsidRPr="00B10DAA" w:rsidRDefault="002209E8" w:rsidP="008B626A">
            <w:pPr>
              <w:pStyle w:val="TableText"/>
            </w:pPr>
            <w:r w:rsidRPr="00B10DAA">
              <w:t>Signature</w:t>
            </w:r>
            <w:r>
              <w:t>:</w:t>
            </w:r>
          </w:p>
        </w:tc>
        <w:tc>
          <w:tcPr>
            <w:tcW w:w="2898" w:type="dxa"/>
            <w:shd w:val="clear" w:color="auto" w:fill="auto"/>
          </w:tcPr>
          <w:p w14:paraId="3E3FBA55" w14:textId="77777777" w:rsidR="002209E8" w:rsidRPr="00B10DAA" w:rsidRDefault="002209E8" w:rsidP="008B626A">
            <w:pPr>
              <w:pStyle w:val="TableText"/>
            </w:pPr>
            <w:r w:rsidRPr="00B10DAA">
              <w:t>Date</w:t>
            </w:r>
            <w:r>
              <w:t>:</w:t>
            </w:r>
          </w:p>
        </w:tc>
      </w:tr>
    </w:tbl>
    <w:p w14:paraId="702D225E" w14:textId="77777777" w:rsidR="00973AC5" w:rsidRDefault="00973AC5" w:rsidP="00973AC5">
      <w:pPr>
        <w:pStyle w:val="TableText"/>
        <w:rPr>
          <w:b/>
        </w:rPr>
      </w:pPr>
      <w:r>
        <w:rPr>
          <w:b/>
        </w:rPr>
        <w:t>Worker Acknowledgment</w:t>
      </w:r>
    </w:p>
    <w:p w14:paraId="0E8C75D3" w14:textId="224E7F59" w:rsidR="00973AC5" w:rsidRDefault="00341850" w:rsidP="00973AC5">
      <w:pPr>
        <w:pStyle w:val="TableText"/>
      </w:pPr>
      <w:r w:rsidRPr="00283A1B">
        <w:t>I understand today’s scope</w:t>
      </w:r>
      <w:r>
        <w:t xml:space="preserve"> of work and associated hazards</w:t>
      </w:r>
      <w:r w:rsidRPr="00283A1B">
        <w:t xml:space="preserve"> and will ensure controls are implemented. </w:t>
      </w:r>
      <w:r w:rsidR="00973AC5" w:rsidRPr="00283A1B">
        <w:t>I understand I have the authority to stop work, should I have questions or recognize a hazard that may not be adequately controlled.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15"/>
        <w:gridCol w:w="2039"/>
        <w:gridCol w:w="2537"/>
        <w:gridCol w:w="715"/>
        <w:gridCol w:w="2143"/>
      </w:tblGrid>
      <w:tr w:rsidR="00973AC5" w:rsidRPr="00B10DAA" w14:paraId="63E5CA60" w14:textId="77777777" w:rsidTr="008B626A">
        <w:tc>
          <w:tcPr>
            <w:tcW w:w="2718" w:type="dxa"/>
            <w:shd w:val="clear" w:color="auto" w:fill="auto"/>
            <w:vAlign w:val="bottom"/>
          </w:tcPr>
          <w:p w14:paraId="3D90D4ED" w14:textId="77777777" w:rsidR="00973AC5" w:rsidRPr="00B10DAA" w:rsidRDefault="00973AC5" w:rsidP="008B626A">
            <w:pPr>
              <w:pStyle w:val="TableHead"/>
            </w:pPr>
            <w:r w:rsidRPr="00B10DAA">
              <w:t>Name (print)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45678E" w14:textId="77777777" w:rsidR="00973AC5" w:rsidRPr="00B10DAA" w:rsidRDefault="00973AC5" w:rsidP="008B626A">
            <w:pPr>
              <w:pStyle w:val="TableHead"/>
            </w:pPr>
            <w:r w:rsidRPr="00B10DAA">
              <w:t>Initial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9A29C2A" w14:textId="77777777" w:rsidR="00973AC5" w:rsidRPr="00B10DAA" w:rsidRDefault="00973AC5" w:rsidP="002209E8">
            <w:pPr>
              <w:pStyle w:val="TableHead"/>
            </w:pPr>
            <w:r>
              <w:t>Department / Group</w:t>
            </w:r>
            <w:r w:rsidR="005B2498">
              <w:t xml:space="preserve"> / </w:t>
            </w:r>
            <w:r w:rsidR="002209E8">
              <w:t>Subcontractor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E4DA830" w14:textId="77777777" w:rsidR="00973AC5" w:rsidRPr="00B10DAA" w:rsidRDefault="00973AC5" w:rsidP="008B626A">
            <w:pPr>
              <w:pStyle w:val="TableHead"/>
            </w:pPr>
            <w:r w:rsidRPr="00B10DAA">
              <w:t>Name (print)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3A045D" w14:textId="77777777" w:rsidR="00973AC5" w:rsidRPr="00B10DAA" w:rsidRDefault="00973AC5" w:rsidP="008B626A">
            <w:pPr>
              <w:pStyle w:val="TableHead"/>
            </w:pPr>
            <w:r w:rsidRPr="00B10DAA">
              <w:t>Initial</w:t>
            </w:r>
          </w:p>
        </w:tc>
        <w:tc>
          <w:tcPr>
            <w:tcW w:w="2178" w:type="dxa"/>
            <w:shd w:val="clear" w:color="auto" w:fill="auto"/>
            <w:vAlign w:val="bottom"/>
          </w:tcPr>
          <w:p w14:paraId="50C65633" w14:textId="77777777" w:rsidR="00973AC5" w:rsidRPr="00B10DAA" w:rsidRDefault="00973AC5" w:rsidP="002209E8">
            <w:pPr>
              <w:pStyle w:val="TableHead"/>
            </w:pPr>
            <w:r>
              <w:t>Department / Group</w:t>
            </w:r>
            <w:r w:rsidR="005B2498">
              <w:t xml:space="preserve"> / </w:t>
            </w:r>
            <w:r w:rsidR="002209E8">
              <w:t>Subcontractor</w:t>
            </w:r>
          </w:p>
        </w:tc>
      </w:tr>
      <w:tr w:rsidR="00973AC5" w:rsidRPr="00B10DAA" w14:paraId="7AFEA280" w14:textId="77777777" w:rsidTr="008B626A">
        <w:tc>
          <w:tcPr>
            <w:tcW w:w="2718" w:type="dxa"/>
            <w:shd w:val="clear" w:color="auto" w:fill="auto"/>
          </w:tcPr>
          <w:p w14:paraId="0191BBA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4ED8323B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570BEF5A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7FEA46E7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59AF0BBF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2B6273BB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3133B7F0" w14:textId="77777777" w:rsidTr="008B626A">
        <w:tc>
          <w:tcPr>
            <w:tcW w:w="2718" w:type="dxa"/>
            <w:shd w:val="clear" w:color="auto" w:fill="auto"/>
          </w:tcPr>
          <w:p w14:paraId="15ACF2FA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26F218A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30A831C8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3F8A963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42B12CD8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22124026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016D262B" w14:textId="77777777" w:rsidTr="008B626A">
        <w:tc>
          <w:tcPr>
            <w:tcW w:w="2718" w:type="dxa"/>
            <w:shd w:val="clear" w:color="auto" w:fill="auto"/>
          </w:tcPr>
          <w:p w14:paraId="28244CA1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139C792F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74E1B87E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126FB15D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61F3EC5D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65BF92BC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767E9C1F" w14:textId="77777777" w:rsidTr="008B626A">
        <w:tc>
          <w:tcPr>
            <w:tcW w:w="2718" w:type="dxa"/>
            <w:shd w:val="clear" w:color="auto" w:fill="auto"/>
          </w:tcPr>
          <w:p w14:paraId="535DFA5D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575AAB36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4C670B5C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282BB2F9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2F7DB92C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0535A81A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2D1110F7" w14:textId="77777777" w:rsidTr="008B626A">
        <w:tc>
          <w:tcPr>
            <w:tcW w:w="2718" w:type="dxa"/>
            <w:shd w:val="clear" w:color="auto" w:fill="auto"/>
          </w:tcPr>
          <w:p w14:paraId="723857AE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7688A951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73D4730C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384E7F7B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367D6FB8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0533BE1D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27112DDA" w14:textId="77777777" w:rsidTr="008B626A">
        <w:tc>
          <w:tcPr>
            <w:tcW w:w="2718" w:type="dxa"/>
            <w:shd w:val="clear" w:color="auto" w:fill="auto"/>
          </w:tcPr>
          <w:p w14:paraId="02C4909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49EB1DC2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5BE18AD2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769787FB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2E48A56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33FDB4E3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7B1947CB" w14:textId="77777777" w:rsidTr="008B626A">
        <w:tc>
          <w:tcPr>
            <w:tcW w:w="2718" w:type="dxa"/>
            <w:shd w:val="clear" w:color="auto" w:fill="auto"/>
          </w:tcPr>
          <w:p w14:paraId="5918BF50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257045F8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5F38EFC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265326A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5EFE45C1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5BC6F7B2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59AA9F6A" w14:textId="77777777" w:rsidTr="008B626A">
        <w:tc>
          <w:tcPr>
            <w:tcW w:w="2718" w:type="dxa"/>
            <w:shd w:val="clear" w:color="auto" w:fill="auto"/>
          </w:tcPr>
          <w:p w14:paraId="13E438AD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355EF720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173B5BE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5B412ECA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6EACE9F9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7A98F98D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12128E6B" w14:textId="77777777" w:rsidTr="008B626A">
        <w:tc>
          <w:tcPr>
            <w:tcW w:w="2718" w:type="dxa"/>
            <w:shd w:val="clear" w:color="auto" w:fill="auto"/>
          </w:tcPr>
          <w:p w14:paraId="01B295D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3B2AA43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6DEA55F4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51F0542C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0BD9F06F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42E97AA3" w14:textId="77777777" w:rsidR="00973AC5" w:rsidRPr="00B10DAA" w:rsidRDefault="00973AC5" w:rsidP="008B626A">
            <w:pPr>
              <w:pStyle w:val="TableText"/>
            </w:pPr>
          </w:p>
        </w:tc>
      </w:tr>
      <w:tr w:rsidR="00973AC5" w:rsidRPr="00B10DAA" w14:paraId="3BA0F9D8" w14:textId="77777777" w:rsidTr="008B626A">
        <w:tc>
          <w:tcPr>
            <w:tcW w:w="2718" w:type="dxa"/>
            <w:shd w:val="clear" w:color="auto" w:fill="auto"/>
          </w:tcPr>
          <w:p w14:paraId="6CEE521F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0DD1526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070" w:type="dxa"/>
            <w:shd w:val="clear" w:color="auto" w:fill="auto"/>
          </w:tcPr>
          <w:p w14:paraId="3252AC28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14:paraId="28A34E9A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720" w:type="dxa"/>
            <w:shd w:val="clear" w:color="auto" w:fill="auto"/>
          </w:tcPr>
          <w:p w14:paraId="1C0B3C25" w14:textId="77777777" w:rsidR="00973AC5" w:rsidRPr="00B10DAA" w:rsidRDefault="00973AC5" w:rsidP="008B626A">
            <w:pPr>
              <w:pStyle w:val="TableText"/>
            </w:pPr>
          </w:p>
        </w:tc>
        <w:tc>
          <w:tcPr>
            <w:tcW w:w="2178" w:type="dxa"/>
            <w:shd w:val="clear" w:color="auto" w:fill="auto"/>
          </w:tcPr>
          <w:p w14:paraId="760F14E1" w14:textId="77777777" w:rsidR="00973AC5" w:rsidRPr="00B10DAA" w:rsidRDefault="00973AC5" w:rsidP="008B626A">
            <w:pPr>
              <w:pStyle w:val="TableText"/>
            </w:pPr>
          </w:p>
        </w:tc>
      </w:tr>
    </w:tbl>
    <w:p w14:paraId="299DA1EC" w14:textId="77777777" w:rsidR="007232CA" w:rsidRPr="007232CA" w:rsidRDefault="007232CA" w:rsidP="00973AC5">
      <w:pPr>
        <w:pStyle w:val="BodyText"/>
        <w:tabs>
          <w:tab w:val="right" w:pos="4680"/>
          <w:tab w:val="left" w:pos="5760"/>
          <w:tab w:val="right" w:pos="10080"/>
        </w:tabs>
        <w:spacing w:before="200" w:line="240" w:lineRule="auto"/>
        <w:rPr>
          <w:b/>
        </w:rPr>
      </w:pPr>
    </w:p>
    <w:sectPr w:rsidR="007232CA" w:rsidRPr="007232CA" w:rsidSect="008E2210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D03F" w14:textId="77777777" w:rsidR="00871D32" w:rsidRDefault="00871D32">
      <w:r>
        <w:separator/>
      </w:r>
    </w:p>
  </w:endnote>
  <w:endnote w:type="continuationSeparator" w:id="0">
    <w:p w14:paraId="66EC7670" w14:textId="77777777" w:rsidR="00871D32" w:rsidRDefault="008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FABC" w14:textId="0F81F1AC" w:rsidR="001B42E2" w:rsidRDefault="001B42E2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D061C6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D061C6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D061C6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D061C6">
      <w:rPr>
        <w:b/>
        <w:bCs/>
      </w:rPr>
      <w:t>Error</w:t>
    </w:r>
    <w:proofErr w:type="spellEnd"/>
    <w:r w:rsidR="00D061C6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D061C6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1553" w14:textId="639A4EE3" w:rsidR="001B42E2" w:rsidRDefault="001B42E2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D061C6">
      <w:t>10 May 2021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D061C6">
      <w:t>SLAC-I-730-0A21J-038</w:t>
    </w:r>
    <w:r w:rsidRPr="006B7081">
      <w:fldChar w:fldCharType="end"/>
    </w:r>
    <w:r w:rsidRPr="006B7081">
      <w:t>-</w:t>
    </w:r>
    <w:r w:rsidR="00CC4235">
      <w:t>R</w:t>
    </w:r>
    <w:r w:rsidR="00CC4235" w:rsidRPr="008E2210">
      <w:fldChar w:fldCharType="begin"/>
    </w:r>
    <w:r w:rsidR="00CC4235" w:rsidRPr="008E2210">
      <w:instrText xml:space="preserve"> DOCPROPERTY  "SLACRevNum"  \</w:instrText>
    </w:r>
    <w:r w:rsidR="00CC4235">
      <w:instrText># 000</w:instrText>
    </w:r>
    <w:r w:rsidR="00CC4235" w:rsidRPr="008E2210">
      <w:fldChar w:fldCharType="separate"/>
    </w:r>
    <w:r w:rsidR="00D061C6">
      <w:t>004</w:t>
    </w:r>
    <w:r w:rsidR="00CC4235" w:rsidRPr="008E2210">
      <w:fldChar w:fldCharType="end"/>
    </w:r>
    <w:del w:id="1" w:author="Heiser, Wayne" w:date="2021-05-12T09:59:00Z">
      <w:r w:rsidR="00CC4235" w:rsidDel="00EA6B7A">
        <w:delText xml:space="preserve"> </w:delText>
      </w:r>
      <w:r w:rsidR="00D061C6" w:rsidRPr="00D061C6" w:rsidDel="00EA6B7A">
        <w:rPr>
          <w:rStyle w:val="FooterVersion"/>
        </w:rPr>
        <w:fldChar w:fldCharType="begin"/>
      </w:r>
      <w:r w:rsidR="00D061C6" w:rsidRPr="00D061C6" w:rsidDel="00EA6B7A">
        <w:rPr>
          <w:rStyle w:val="FooterVersion"/>
        </w:rPr>
        <w:delInstrText xml:space="preserve"> DOCPROPERTY  Status  \* MERGEFORMAT </w:delInstrText>
      </w:r>
      <w:r w:rsidR="00D061C6" w:rsidRPr="00D061C6" w:rsidDel="00EA6B7A">
        <w:rPr>
          <w:rStyle w:val="FooterVersion"/>
        </w:rPr>
        <w:fldChar w:fldCharType="separate"/>
      </w:r>
      <w:r w:rsidR="00D061C6" w:rsidDel="00EA6B7A">
        <w:rPr>
          <w:rStyle w:val="FooterVersion"/>
        </w:rPr>
        <w:delText>Final</w:delText>
      </w:r>
      <w:r w:rsidR="00D061C6" w:rsidRPr="00D061C6" w:rsidDel="00EA6B7A">
        <w:rPr>
          <w:rStyle w:val="FooterVersion"/>
        </w:rPr>
        <w:fldChar w:fldCharType="end"/>
      </w:r>
      <w:r w:rsidR="00CC4235" w:rsidRPr="00D061C6" w:rsidDel="00EA6B7A">
        <w:rPr>
          <w:rStyle w:val="FooterVersion"/>
        </w:rPr>
        <w:delText xml:space="preserve"> v</w:delText>
      </w:r>
      <w:r w:rsidR="00D061C6" w:rsidRPr="00D061C6" w:rsidDel="00EA6B7A">
        <w:rPr>
          <w:rStyle w:val="FooterVersion"/>
        </w:rPr>
        <w:fldChar w:fldCharType="begin"/>
      </w:r>
      <w:r w:rsidR="00D061C6" w:rsidRPr="00D061C6" w:rsidDel="00EA6B7A">
        <w:rPr>
          <w:rStyle w:val="FooterVersion"/>
        </w:rPr>
        <w:delInstrText xml:space="preserve"> DOCPROPERTY  "SLACVerNum"  \* MERGEFORMAT </w:delInstrText>
      </w:r>
      <w:r w:rsidR="00D061C6" w:rsidRPr="00D061C6" w:rsidDel="00EA6B7A">
        <w:rPr>
          <w:rStyle w:val="FooterVersion"/>
        </w:rPr>
        <w:fldChar w:fldCharType="separate"/>
      </w:r>
      <w:r w:rsidR="00D061C6" w:rsidDel="00EA6B7A">
        <w:rPr>
          <w:rStyle w:val="FooterVersion"/>
        </w:rPr>
        <w:delText>2</w:delText>
      </w:r>
      <w:r w:rsidR="00D061C6" w:rsidRPr="00D061C6" w:rsidDel="00EA6B7A">
        <w:rPr>
          <w:rStyle w:val="FooterVersion"/>
        </w:rPr>
        <w:fldChar w:fldCharType="end"/>
      </w:r>
    </w:del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BC7EAE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BC7EAE">
      <w:rPr>
        <w:rStyle w:val="PageNumber"/>
        <w:noProof/>
      </w:rPr>
      <w:t>2</w:t>
    </w:r>
    <w:r>
      <w:rPr>
        <w:rStyle w:val="PageNumber"/>
      </w:rPr>
      <w:fldChar w:fldCharType="end"/>
    </w:r>
    <w:bookmarkStart w:id="2" w:name="_Ref100558426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7802" w14:textId="680D35CB" w:rsidR="001B42E2" w:rsidRPr="00A2758A" w:rsidRDefault="001B42E2" w:rsidP="00A2758A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D061C6">
      <w:t>10 May 2021</w:t>
    </w:r>
    <w:r w:rsidRPr="008E2210">
      <w:fldChar w:fldCharType="end"/>
    </w:r>
    <w:r w:rsidRPr="008E2210">
      <w:rPr>
        <w:rStyle w:val="PageNumber"/>
      </w:rPr>
      <w:tab/>
    </w:r>
    <w:r w:rsidR="00BC7EAE">
      <w:fldChar w:fldCharType="begin"/>
    </w:r>
    <w:r w:rsidR="00BC7EAE">
      <w:instrText xml:space="preserve"> DOCPROPERTY  "SLACDocNum"  \* MERGEFORMAT </w:instrText>
    </w:r>
    <w:r w:rsidR="00BC7EAE">
      <w:fldChar w:fldCharType="separate"/>
    </w:r>
    <w:r w:rsidR="00D061C6">
      <w:t>SLAC-I-730-0A21J-038</w:t>
    </w:r>
    <w:r w:rsidR="00BC7EAE">
      <w:fldChar w:fldCharType="end"/>
    </w:r>
    <w:r w:rsidRPr="008E2210">
      <w:t>-</w:t>
    </w:r>
    <w:r w:rsidR="00CC4235">
      <w:t>R</w:t>
    </w:r>
    <w:r w:rsidR="00CC4235" w:rsidRPr="008E2210">
      <w:fldChar w:fldCharType="begin"/>
    </w:r>
    <w:r w:rsidR="00CC4235" w:rsidRPr="008E2210">
      <w:instrText xml:space="preserve"> DOCPROPERTY  "SLACRevNum"  \</w:instrText>
    </w:r>
    <w:r w:rsidR="00CC4235">
      <w:instrText># 000</w:instrText>
    </w:r>
    <w:r w:rsidR="00CC4235" w:rsidRPr="008E2210">
      <w:fldChar w:fldCharType="separate"/>
    </w:r>
    <w:r w:rsidR="00D061C6">
      <w:t>004</w:t>
    </w:r>
    <w:r w:rsidR="00CC4235" w:rsidRPr="008E2210">
      <w:fldChar w:fldCharType="end"/>
    </w:r>
    <w:del w:id="3" w:author="Heiser, Wayne" w:date="2021-05-12T09:58:00Z">
      <w:r w:rsidRPr="008E2210" w:rsidDel="00EA6B7A">
        <w:delText xml:space="preserve"> </w:delText>
      </w:r>
      <w:r w:rsidR="00D061C6" w:rsidRPr="00D061C6" w:rsidDel="00EA6B7A">
        <w:rPr>
          <w:rStyle w:val="FooterVersion"/>
        </w:rPr>
        <w:fldChar w:fldCharType="begin"/>
      </w:r>
      <w:r w:rsidR="00D061C6" w:rsidRPr="00D061C6" w:rsidDel="00EA6B7A">
        <w:rPr>
          <w:rStyle w:val="FooterVersion"/>
        </w:rPr>
        <w:delInstrText xml:space="preserve"> DOCPROPERTY  Status  \* MERGEFORMAT </w:delInstrText>
      </w:r>
      <w:r w:rsidR="00D061C6" w:rsidRPr="00D061C6" w:rsidDel="00EA6B7A">
        <w:rPr>
          <w:rStyle w:val="FooterVersion"/>
        </w:rPr>
        <w:fldChar w:fldCharType="separate"/>
      </w:r>
      <w:r w:rsidR="00D061C6" w:rsidDel="00EA6B7A">
        <w:rPr>
          <w:rStyle w:val="FooterVersion"/>
        </w:rPr>
        <w:delText>Final</w:delText>
      </w:r>
      <w:r w:rsidR="00D061C6" w:rsidRPr="00D061C6" w:rsidDel="00EA6B7A">
        <w:rPr>
          <w:rStyle w:val="FooterVersion"/>
        </w:rPr>
        <w:fldChar w:fldCharType="end"/>
      </w:r>
      <w:r w:rsidRPr="00D061C6" w:rsidDel="00EA6B7A">
        <w:rPr>
          <w:rStyle w:val="FooterVersion"/>
        </w:rPr>
        <w:delText xml:space="preserve"> v</w:delText>
      </w:r>
      <w:r w:rsidR="00D061C6" w:rsidRPr="00D061C6" w:rsidDel="00EA6B7A">
        <w:rPr>
          <w:rStyle w:val="FooterVersion"/>
        </w:rPr>
        <w:fldChar w:fldCharType="begin"/>
      </w:r>
      <w:r w:rsidR="00D061C6" w:rsidRPr="00D061C6" w:rsidDel="00EA6B7A">
        <w:rPr>
          <w:rStyle w:val="FooterVersion"/>
        </w:rPr>
        <w:delInstrText xml:space="preserve"> DOCPROPERTY  "SLACVerNum"  \* MERGEFORMAT </w:delInstrText>
      </w:r>
      <w:r w:rsidR="00D061C6" w:rsidRPr="00D061C6" w:rsidDel="00EA6B7A">
        <w:rPr>
          <w:rStyle w:val="FooterVersion"/>
        </w:rPr>
        <w:fldChar w:fldCharType="separate"/>
      </w:r>
      <w:r w:rsidR="00D061C6" w:rsidDel="00EA6B7A">
        <w:rPr>
          <w:rStyle w:val="FooterVersion"/>
        </w:rPr>
        <w:delText>2</w:delText>
      </w:r>
      <w:r w:rsidR="00D061C6" w:rsidRPr="00D061C6" w:rsidDel="00EA6B7A">
        <w:rPr>
          <w:rStyle w:val="FooterVersion"/>
        </w:rPr>
        <w:fldChar w:fldCharType="end"/>
      </w:r>
    </w:del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BC7EAE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BC7EAE">
      <w:rPr>
        <w:rStyle w:val="PageNumber"/>
        <w:noProof/>
      </w:rPr>
      <w:t>2</w:t>
    </w:r>
    <w:r w:rsidRPr="008E22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4A0B" w14:textId="77777777" w:rsidR="00871D32" w:rsidRDefault="00871D32">
      <w:r>
        <w:separator/>
      </w:r>
    </w:p>
  </w:footnote>
  <w:footnote w:type="continuationSeparator" w:id="0">
    <w:p w14:paraId="7BA2C736" w14:textId="77777777" w:rsidR="00871D32" w:rsidRDefault="0087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D54E" w14:textId="539171E4" w:rsidR="001B42E2" w:rsidRPr="00FF3D80" w:rsidRDefault="001B42E2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D061C6">
      <w:rPr>
        <w:b/>
        <w:bCs/>
      </w:rPr>
      <w:t xml:space="preserve">Error! Unknown document property </w:t>
    </w:r>
    <w:proofErr w:type="gramStart"/>
    <w:r w:rsidR="00D061C6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r w:rsidR="00BC7EAE">
      <w:fldChar w:fldCharType="begin"/>
    </w:r>
    <w:r w:rsidR="00BC7EAE">
      <w:instrText xml:space="preserve"> DOCPROPERTY  Title  \* MERGEFORMAT </w:instrText>
    </w:r>
    <w:r w:rsidR="00BC7EAE">
      <w:fldChar w:fldCharType="separate"/>
    </w:r>
    <w:r w:rsidR="00D061C6">
      <w:t>Non-construction Tailgate / Release Form</w:t>
    </w:r>
    <w:r w:rsidR="00BC7EA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EAF1" w14:textId="45C198A4" w:rsidR="001B42E2" w:rsidRPr="008E2210" w:rsidRDefault="00BC7EAE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 w:rsidR="00D061C6">
      <w:t>SLAC National Accelerator Laboratory</w:t>
    </w:r>
    <w:r>
      <w:fldChar w:fldCharType="end"/>
    </w:r>
  </w:p>
  <w:p w14:paraId="3F93D3B4" w14:textId="21D397C2" w:rsidR="001B42E2" w:rsidRDefault="00BC7EAE" w:rsidP="008E2210">
    <w:pPr>
      <w:pStyle w:val="Header"/>
    </w:pPr>
    <w:r>
      <w:fldChar w:fldCharType="begin"/>
    </w:r>
    <w:r>
      <w:instrText xml:space="preserve"> DOCPROPERTY  Office \* MERGEFORMAT </w:instrText>
    </w:r>
    <w:r>
      <w:fldChar w:fldCharType="separate"/>
    </w:r>
    <w:r w:rsidR="00D061C6">
      <w:t>Environment, Safety &amp; Health Division</w:t>
    </w:r>
    <w:r>
      <w:fldChar w:fldCharType="end"/>
    </w:r>
  </w:p>
  <w:p w14:paraId="252D640E" w14:textId="3C4A7547" w:rsidR="001B42E2" w:rsidRDefault="00EA6B7A" w:rsidP="008E2210">
    <w:pPr>
      <w:pStyle w:val="Header"/>
    </w:pPr>
    <w:fldSimple w:instr=" DOCPROPERTY  ChapterTitle \* MERGEFORMAT ">
      <w:r w:rsidR="00D061C6">
        <w:t>Work Planning and Control</w:t>
      </w:r>
    </w:fldSimple>
    <w:r w:rsidR="001B42E2">
      <w:t xml:space="preserve"> | </w:t>
    </w:r>
    <w:r w:rsidR="00BC7EAE">
      <w:fldChar w:fldCharType="begin"/>
    </w:r>
    <w:r w:rsidR="00BC7EAE">
      <w:instrText xml:space="preserve"> DOCPROPERTY  Title  \* MERGEFORMAT </w:instrText>
    </w:r>
    <w:r w:rsidR="00BC7EAE">
      <w:fldChar w:fldCharType="separate"/>
    </w:r>
    <w:r w:rsidR="00D061C6">
      <w:t>Non-construction Tailgate / Release Form</w:t>
    </w:r>
    <w:r w:rsidR="00BC7EAE">
      <w:fldChar w:fldCharType="end"/>
    </w:r>
  </w:p>
  <w:p w14:paraId="59642162" w14:textId="77777777" w:rsidR="00520761" w:rsidRDefault="00520761" w:rsidP="008E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ser, Wayne">
    <w15:presenceInfo w15:providerId="AD" w15:userId="S-1-5-21-2109753547-1507289723-1169898988-14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46"/>
    <w:rsid w:val="00001885"/>
    <w:rsid w:val="000035DA"/>
    <w:rsid w:val="00005AED"/>
    <w:rsid w:val="00010A8F"/>
    <w:rsid w:val="0002583F"/>
    <w:rsid w:val="000266CD"/>
    <w:rsid w:val="00027616"/>
    <w:rsid w:val="00027959"/>
    <w:rsid w:val="00040F7B"/>
    <w:rsid w:val="000417F5"/>
    <w:rsid w:val="00042EC6"/>
    <w:rsid w:val="0004361F"/>
    <w:rsid w:val="00044E86"/>
    <w:rsid w:val="00052019"/>
    <w:rsid w:val="00052102"/>
    <w:rsid w:val="00057C12"/>
    <w:rsid w:val="000623F2"/>
    <w:rsid w:val="00065D9F"/>
    <w:rsid w:val="000700A5"/>
    <w:rsid w:val="000730B6"/>
    <w:rsid w:val="00073661"/>
    <w:rsid w:val="00075AFD"/>
    <w:rsid w:val="00081241"/>
    <w:rsid w:val="00085B14"/>
    <w:rsid w:val="00086597"/>
    <w:rsid w:val="00086EB7"/>
    <w:rsid w:val="00095337"/>
    <w:rsid w:val="00097821"/>
    <w:rsid w:val="000B031C"/>
    <w:rsid w:val="000B20A8"/>
    <w:rsid w:val="000C6411"/>
    <w:rsid w:val="000D2BB8"/>
    <w:rsid w:val="000E394A"/>
    <w:rsid w:val="000E7CDA"/>
    <w:rsid w:val="000F1086"/>
    <w:rsid w:val="000F20AE"/>
    <w:rsid w:val="000F5AF2"/>
    <w:rsid w:val="000F5B08"/>
    <w:rsid w:val="00101FA7"/>
    <w:rsid w:val="00102713"/>
    <w:rsid w:val="00104E06"/>
    <w:rsid w:val="00104FFF"/>
    <w:rsid w:val="001056EB"/>
    <w:rsid w:val="001077C0"/>
    <w:rsid w:val="00110DCD"/>
    <w:rsid w:val="00117B7E"/>
    <w:rsid w:val="001213C7"/>
    <w:rsid w:val="00127615"/>
    <w:rsid w:val="00130FFB"/>
    <w:rsid w:val="00132489"/>
    <w:rsid w:val="00132F22"/>
    <w:rsid w:val="00136172"/>
    <w:rsid w:val="00141A18"/>
    <w:rsid w:val="0014235E"/>
    <w:rsid w:val="00143553"/>
    <w:rsid w:val="00144C07"/>
    <w:rsid w:val="00144CAE"/>
    <w:rsid w:val="00146F0C"/>
    <w:rsid w:val="00153B80"/>
    <w:rsid w:val="00160424"/>
    <w:rsid w:val="00161F94"/>
    <w:rsid w:val="00162DA4"/>
    <w:rsid w:val="0016535E"/>
    <w:rsid w:val="00166049"/>
    <w:rsid w:val="00167293"/>
    <w:rsid w:val="001729E0"/>
    <w:rsid w:val="00176DBB"/>
    <w:rsid w:val="0018304B"/>
    <w:rsid w:val="00183BC4"/>
    <w:rsid w:val="001853FD"/>
    <w:rsid w:val="00191B10"/>
    <w:rsid w:val="0019287E"/>
    <w:rsid w:val="001B3D8A"/>
    <w:rsid w:val="001B42E2"/>
    <w:rsid w:val="001B4A41"/>
    <w:rsid w:val="001C0930"/>
    <w:rsid w:val="001C4B07"/>
    <w:rsid w:val="001C593C"/>
    <w:rsid w:val="001D3678"/>
    <w:rsid w:val="001D5E29"/>
    <w:rsid w:val="001E2DAA"/>
    <w:rsid w:val="001E384C"/>
    <w:rsid w:val="001E3DCF"/>
    <w:rsid w:val="001E4B6A"/>
    <w:rsid w:val="00214741"/>
    <w:rsid w:val="002209E8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14FE"/>
    <w:rsid w:val="00251DAC"/>
    <w:rsid w:val="002525C5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0D8"/>
    <w:rsid w:val="002776B0"/>
    <w:rsid w:val="0028558F"/>
    <w:rsid w:val="00287C8C"/>
    <w:rsid w:val="0029334C"/>
    <w:rsid w:val="00293BB8"/>
    <w:rsid w:val="00294B2A"/>
    <w:rsid w:val="002A3E6C"/>
    <w:rsid w:val="002A6AD9"/>
    <w:rsid w:val="002A7688"/>
    <w:rsid w:val="002B291A"/>
    <w:rsid w:val="002B5306"/>
    <w:rsid w:val="002B7C19"/>
    <w:rsid w:val="002C5DDD"/>
    <w:rsid w:val="002D20DF"/>
    <w:rsid w:val="002D25AD"/>
    <w:rsid w:val="002D2C24"/>
    <w:rsid w:val="002D573E"/>
    <w:rsid w:val="002D64D5"/>
    <w:rsid w:val="002D788A"/>
    <w:rsid w:val="002F0D8C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1850"/>
    <w:rsid w:val="00342573"/>
    <w:rsid w:val="00351B39"/>
    <w:rsid w:val="00351E28"/>
    <w:rsid w:val="003659B2"/>
    <w:rsid w:val="00366222"/>
    <w:rsid w:val="003679B3"/>
    <w:rsid w:val="00371F5C"/>
    <w:rsid w:val="00372F06"/>
    <w:rsid w:val="00375C68"/>
    <w:rsid w:val="00376032"/>
    <w:rsid w:val="00376923"/>
    <w:rsid w:val="00380462"/>
    <w:rsid w:val="00381AD6"/>
    <w:rsid w:val="0038339F"/>
    <w:rsid w:val="00384B81"/>
    <w:rsid w:val="0038681F"/>
    <w:rsid w:val="0039045A"/>
    <w:rsid w:val="00393CAE"/>
    <w:rsid w:val="003A1AAD"/>
    <w:rsid w:val="003A20C2"/>
    <w:rsid w:val="003B0CEE"/>
    <w:rsid w:val="003B126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DD0"/>
    <w:rsid w:val="003F24C8"/>
    <w:rsid w:val="003F2C37"/>
    <w:rsid w:val="003F57FC"/>
    <w:rsid w:val="00403128"/>
    <w:rsid w:val="0040342F"/>
    <w:rsid w:val="00403DD8"/>
    <w:rsid w:val="004061CA"/>
    <w:rsid w:val="004122FB"/>
    <w:rsid w:val="0041505B"/>
    <w:rsid w:val="004223E2"/>
    <w:rsid w:val="00422DDC"/>
    <w:rsid w:val="00423B75"/>
    <w:rsid w:val="00424218"/>
    <w:rsid w:val="004251AB"/>
    <w:rsid w:val="004253FC"/>
    <w:rsid w:val="00445960"/>
    <w:rsid w:val="00446568"/>
    <w:rsid w:val="00453B06"/>
    <w:rsid w:val="00457CB1"/>
    <w:rsid w:val="0046108E"/>
    <w:rsid w:val="00465B76"/>
    <w:rsid w:val="00466503"/>
    <w:rsid w:val="00471ABA"/>
    <w:rsid w:val="004819C5"/>
    <w:rsid w:val="004841C4"/>
    <w:rsid w:val="00485780"/>
    <w:rsid w:val="00485DFD"/>
    <w:rsid w:val="00492AC7"/>
    <w:rsid w:val="004934F7"/>
    <w:rsid w:val="004A0331"/>
    <w:rsid w:val="004A043C"/>
    <w:rsid w:val="004A1765"/>
    <w:rsid w:val="004A2F98"/>
    <w:rsid w:val="004A6D60"/>
    <w:rsid w:val="004B2B69"/>
    <w:rsid w:val="004B57E0"/>
    <w:rsid w:val="004B75AA"/>
    <w:rsid w:val="004C392F"/>
    <w:rsid w:val="004C5419"/>
    <w:rsid w:val="004C6D0F"/>
    <w:rsid w:val="004D79AF"/>
    <w:rsid w:val="004E1785"/>
    <w:rsid w:val="004E2675"/>
    <w:rsid w:val="004E6F5C"/>
    <w:rsid w:val="004E7E23"/>
    <w:rsid w:val="00500921"/>
    <w:rsid w:val="005015C7"/>
    <w:rsid w:val="00507EF1"/>
    <w:rsid w:val="00512BA9"/>
    <w:rsid w:val="00520761"/>
    <w:rsid w:val="005231B6"/>
    <w:rsid w:val="0052445C"/>
    <w:rsid w:val="00536E10"/>
    <w:rsid w:val="00537326"/>
    <w:rsid w:val="00540B36"/>
    <w:rsid w:val="005413FC"/>
    <w:rsid w:val="00544622"/>
    <w:rsid w:val="00544B45"/>
    <w:rsid w:val="00550EDE"/>
    <w:rsid w:val="005511CE"/>
    <w:rsid w:val="00566DD0"/>
    <w:rsid w:val="005808D0"/>
    <w:rsid w:val="00580900"/>
    <w:rsid w:val="00581E9A"/>
    <w:rsid w:val="00582EEA"/>
    <w:rsid w:val="00584180"/>
    <w:rsid w:val="00586D4A"/>
    <w:rsid w:val="00595B47"/>
    <w:rsid w:val="00595C29"/>
    <w:rsid w:val="005A0847"/>
    <w:rsid w:val="005A21BB"/>
    <w:rsid w:val="005B2498"/>
    <w:rsid w:val="005B34B6"/>
    <w:rsid w:val="005B6566"/>
    <w:rsid w:val="005B6F2C"/>
    <w:rsid w:val="005C158E"/>
    <w:rsid w:val="005C2EB8"/>
    <w:rsid w:val="005C6959"/>
    <w:rsid w:val="005D1222"/>
    <w:rsid w:val="005D6084"/>
    <w:rsid w:val="005D6DFB"/>
    <w:rsid w:val="005D6FAE"/>
    <w:rsid w:val="005E5952"/>
    <w:rsid w:val="005F6263"/>
    <w:rsid w:val="005F774A"/>
    <w:rsid w:val="00600CFC"/>
    <w:rsid w:val="00605005"/>
    <w:rsid w:val="00611161"/>
    <w:rsid w:val="00611878"/>
    <w:rsid w:val="00614A96"/>
    <w:rsid w:val="0061680E"/>
    <w:rsid w:val="00620631"/>
    <w:rsid w:val="00621935"/>
    <w:rsid w:val="006249C9"/>
    <w:rsid w:val="006334CE"/>
    <w:rsid w:val="00633EFA"/>
    <w:rsid w:val="00634278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A701E"/>
    <w:rsid w:val="006B7081"/>
    <w:rsid w:val="006C0B19"/>
    <w:rsid w:val="006C57FB"/>
    <w:rsid w:val="006C5E23"/>
    <w:rsid w:val="006D2571"/>
    <w:rsid w:val="006D633B"/>
    <w:rsid w:val="006E25C9"/>
    <w:rsid w:val="006E290F"/>
    <w:rsid w:val="006E3E23"/>
    <w:rsid w:val="006E40EB"/>
    <w:rsid w:val="006E6281"/>
    <w:rsid w:val="006F042B"/>
    <w:rsid w:val="00700F63"/>
    <w:rsid w:val="00702E40"/>
    <w:rsid w:val="00712769"/>
    <w:rsid w:val="00717020"/>
    <w:rsid w:val="007205F2"/>
    <w:rsid w:val="007232CA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913"/>
    <w:rsid w:val="00791D6B"/>
    <w:rsid w:val="0079299E"/>
    <w:rsid w:val="00793039"/>
    <w:rsid w:val="00796C5E"/>
    <w:rsid w:val="007A045C"/>
    <w:rsid w:val="007A3275"/>
    <w:rsid w:val="007B72E9"/>
    <w:rsid w:val="007C293C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3E14"/>
    <w:rsid w:val="007F4757"/>
    <w:rsid w:val="007F5BEB"/>
    <w:rsid w:val="007F6710"/>
    <w:rsid w:val="00804164"/>
    <w:rsid w:val="00805D91"/>
    <w:rsid w:val="00811057"/>
    <w:rsid w:val="00813BAE"/>
    <w:rsid w:val="00814666"/>
    <w:rsid w:val="00815C00"/>
    <w:rsid w:val="008218BD"/>
    <w:rsid w:val="00824FEB"/>
    <w:rsid w:val="0083290C"/>
    <w:rsid w:val="00835FEA"/>
    <w:rsid w:val="00843447"/>
    <w:rsid w:val="00843FCD"/>
    <w:rsid w:val="0084506D"/>
    <w:rsid w:val="00850194"/>
    <w:rsid w:val="00853B73"/>
    <w:rsid w:val="00855099"/>
    <w:rsid w:val="008641FD"/>
    <w:rsid w:val="00870422"/>
    <w:rsid w:val="00871D32"/>
    <w:rsid w:val="00873D7F"/>
    <w:rsid w:val="00875FED"/>
    <w:rsid w:val="00876B63"/>
    <w:rsid w:val="00885612"/>
    <w:rsid w:val="00885C20"/>
    <w:rsid w:val="0088760E"/>
    <w:rsid w:val="0089685B"/>
    <w:rsid w:val="00897D31"/>
    <w:rsid w:val="008A44F9"/>
    <w:rsid w:val="008B626A"/>
    <w:rsid w:val="008C1204"/>
    <w:rsid w:val="008C3F4D"/>
    <w:rsid w:val="008D1345"/>
    <w:rsid w:val="008D38B9"/>
    <w:rsid w:val="008E1F82"/>
    <w:rsid w:val="008E2210"/>
    <w:rsid w:val="008E224B"/>
    <w:rsid w:val="008E32A2"/>
    <w:rsid w:val="008E33D3"/>
    <w:rsid w:val="008E7AE4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A7B"/>
    <w:rsid w:val="00933C34"/>
    <w:rsid w:val="009422B7"/>
    <w:rsid w:val="00942D07"/>
    <w:rsid w:val="0095038B"/>
    <w:rsid w:val="009509F4"/>
    <w:rsid w:val="00960C95"/>
    <w:rsid w:val="009636AA"/>
    <w:rsid w:val="00965445"/>
    <w:rsid w:val="00966EFB"/>
    <w:rsid w:val="0096771A"/>
    <w:rsid w:val="00972C2D"/>
    <w:rsid w:val="00973AC5"/>
    <w:rsid w:val="00974D53"/>
    <w:rsid w:val="0097548F"/>
    <w:rsid w:val="00981166"/>
    <w:rsid w:val="00984930"/>
    <w:rsid w:val="00986CC2"/>
    <w:rsid w:val="00993718"/>
    <w:rsid w:val="009961E6"/>
    <w:rsid w:val="00996501"/>
    <w:rsid w:val="009A2329"/>
    <w:rsid w:val="009A5B51"/>
    <w:rsid w:val="009A6A10"/>
    <w:rsid w:val="009B1FE4"/>
    <w:rsid w:val="009B5862"/>
    <w:rsid w:val="009B693E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230D0"/>
    <w:rsid w:val="00A25A19"/>
    <w:rsid w:val="00A26656"/>
    <w:rsid w:val="00A2758A"/>
    <w:rsid w:val="00A30AED"/>
    <w:rsid w:val="00A3389D"/>
    <w:rsid w:val="00A3743F"/>
    <w:rsid w:val="00A42509"/>
    <w:rsid w:val="00A46F12"/>
    <w:rsid w:val="00A5129C"/>
    <w:rsid w:val="00A517E9"/>
    <w:rsid w:val="00A55C85"/>
    <w:rsid w:val="00A616F5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66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0B9C"/>
    <w:rsid w:val="00B11987"/>
    <w:rsid w:val="00B11D12"/>
    <w:rsid w:val="00B14C5C"/>
    <w:rsid w:val="00B163B7"/>
    <w:rsid w:val="00B200E2"/>
    <w:rsid w:val="00B209CF"/>
    <w:rsid w:val="00B25E43"/>
    <w:rsid w:val="00B26637"/>
    <w:rsid w:val="00B310FC"/>
    <w:rsid w:val="00B43848"/>
    <w:rsid w:val="00B43863"/>
    <w:rsid w:val="00B47DD8"/>
    <w:rsid w:val="00B51BB0"/>
    <w:rsid w:val="00B53C14"/>
    <w:rsid w:val="00B577BF"/>
    <w:rsid w:val="00B57C72"/>
    <w:rsid w:val="00B6150D"/>
    <w:rsid w:val="00B62665"/>
    <w:rsid w:val="00B6341C"/>
    <w:rsid w:val="00B65D3D"/>
    <w:rsid w:val="00B743CF"/>
    <w:rsid w:val="00B80CCA"/>
    <w:rsid w:val="00B80F11"/>
    <w:rsid w:val="00B82E08"/>
    <w:rsid w:val="00B864BB"/>
    <w:rsid w:val="00B879E0"/>
    <w:rsid w:val="00B92EEB"/>
    <w:rsid w:val="00B96890"/>
    <w:rsid w:val="00B971DB"/>
    <w:rsid w:val="00BA7317"/>
    <w:rsid w:val="00BB4FFF"/>
    <w:rsid w:val="00BB50E9"/>
    <w:rsid w:val="00BB78BB"/>
    <w:rsid w:val="00BC226E"/>
    <w:rsid w:val="00BC78A8"/>
    <w:rsid w:val="00BC7EAE"/>
    <w:rsid w:val="00BD067A"/>
    <w:rsid w:val="00BE1B41"/>
    <w:rsid w:val="00BE2C31"/>
    <w:rsid w:val="00BE4735"/>
    <w:rsid w:val="00BE529E"/>
    <w:rsid w:val="00BF23E1"/>
    <w:rsid w:val="00BF4453"/>
    <w:rsid w:val="00C01059"/>
    <w:rsid w:val="00C122E1"/>
    <w:rsid w:val="00C15145"/>
    <w:rsid w:val="00C1675D"/>
    <w:rsid w:val="00C16999"/>
    <w:rsid w:val="00C16F90"/>
    <w:rsid w:val="00C262D4"/>
    <w:rsid w:val="00C26685"/>
    <w:rsid w:val="00C26BD5"/>
    <w:rsid w:val="00C26D95"/>
    <w:rsid w:val="00C274F1"/>
    <w:rsid w:val="00C30627"/>
    <w:rsid w:val="00C36B68"/>
    <w:rsid w:val="00C5031B"/>
    <w:rsid w:val="00C5417B"/>
    <w:rsid w:val="00C600CA"/>
    <w:rsid w:val="00C6110D"/>
    <w:rsid w:val="00C62AC9"/>
    <w:rsid w:val="00C73FC5"/>
    <w:rsid w:val="00C86466"/>
    <w:rsid w:val="00C8674E"/>
    <w:rsid w:val="00C911C5"/>
    <w:rsid w:val="00C95EA0"/>
    <w:rsid w:val="00CA12B4"/>
    <w:rsid w:val="00CA6D79"/>
    <w:rsid w:val="00CA71C1"/>
    <w:rsid w:val="00CB009D"/>
    <w:rsid w:val="00CB2ECE"/>
    <w:rsid w:val="00CB39A6"/>
    <w:rsid w:val="00CB3DC4"/>
    <w:rsid w:val="00CB4EA2"/>
    <w:rsid w:val="00CB5856"/>
    <w:rsid w:val="00CC04B6"/>
    <w:rsid w:val="00CC1BE5"/>
    <w:rsid w:val="00CC2E8F"/>
    <w:rsid w:val="00CC4235"/>
    <w:rsid w:val="00CC7838"/>
    <w:rsid w:val="00CD31BE"/>
    <w:rsid w:val="00CD4F12"/>
    <w:rsid w:val="00CD5DC6"/>
    <w:rsid w:val="00CE4FAF"/>
    <w:rsid w:val="00CF38FA"/>
    <w:rsid w:val="00CF3A25"/>
    <w:rsid w:val="00CF52A8"/>
    <w:rsid w:val="00CF60FA"/>
    <w:rsid w:val="00D05B23"/>
    <w:rsid w:val="00D061C6"/>
    <w:rsid w:val="00D07E8C"/>
    <w:rsid w:val="00D10C8E"/>
    <w:rsid w:val="00D13ADB"/>
    <w:rsid w:val="00D201C1"/>
    <w:rsid w:val="00D204B9"/>
    <w:rsid w:val="00D25BDD"/>
    <w:rsid w:val="00D442C4"/>
    <w:rsid w:val="00D44AA9"/>
    <w:rsid w:val="00D47F32"/>
    <w:rsid w:val="00D52E94"/>
    <w:rsid w:val="00D55203"/>
    <w:rsid w:val="00D6333C"/>
    <w:rsid w:val="00D651AE"/>
    <w:rsid w:val="00D67452"/>
    <w:rsid w:val="00D74F83"/>
    <w:rsid w:val="00D760F7"/>
    <w:rsid w:val="00D808FA"/>
    <w:rsid w:val="00D81AB2"/>
    <w:rsid w:val="00D85105"/>
    <w:rsid w:val="00D95103"/>
    <w:rsid w:val="00D97E9E"/>
    <w:rsid w:val="00DA228F"/>
    <w:rsid w:val="00DB08B9"/>
    <w:rsid w:val="00DB2AE8"/>
    <w:rsid w:val="00DB2DA4"/>
    <w:rsid w:val="00DC7658"/>
    <w:rsid w:val="00DD3899"/>
    <w:rsid w:val="00DE3001"/>
    <w:rsid w:val="00DE5F78"/>
    <w:rsid w:val="00DE79B5"/>
    <w:rsid w:val="00DF670A"/>
    <w:rsid w:val="00E023ED"/>
    <w:rsid w:val="00E027E0"/>
    <w:rsid w:val="00E044AA"/>
    <w:rsid w:val="00E05F86"/>
    <w:rsid w:val="00E11043"/>
    <w:rsid w:val="00E11736"/>
    <w:rsid w:val="00E14950"/>
    <w:rsid w:val="00E150ED"/>
    <w:rsid w:val="00E15B13"/>
    <w:rsid w:val="00E15E16"/>
    <w:rsid w:val="00E16329"/>
    <w:rsid w:val="00E16E08"/>
    <w:rsid w:val="00E17260"/>
    <w:rsid w:val="00E228D8"/>
    <w:rsid w:val="00E32F4C"/>
    <w:rsid w:val="00E35B36"/>
    <w:rsid w:val="00E3633E"/>
    <w:rsid w:val="00E462B6"/>
    <w:rsid w:val="00E57DFB"/>
    <w:rsid w:val="00E62E74"/>
    <w:rsid w:val="00E632D6"/>
    <w:rsid w:val="00E653A7"/>
    <w:rsid w:val="00E7002A"/>
    <w:rsid w:val="00E70687"/>
    <w:rsid w:val="00E70823"/>
    <w:rsid w:val="00E73BCE"/>
    <w:rsid w:val="00E74751"/>
    <w:rsid w:val="00E85AE6"/>
    <w:rsid w:val="00EA6B7A"/>
    <w:rsid w:val="00EB1160"/>
    <w:rsid w:val="00EC01B5"/>
    <w:rsid w:val="00EC647A"/>
    <w:rsid w:val="00ED01A1"/>
    <w:rsid w:val="00ED104C"/>
    <w:rsid w:val="00ED3362"/>
    <w:rsid w:val="00ED3A86"/>
    <w:rsid w:val="00ED609D"/>
    <w:rsid w:val="00EE20CB"/>
    <w:rsid w:val="00EE2C38"/>
    <w:rsid w:val="00EE4EBD"/>
    <w:rsid w:val="00EE7532"/>
    <w:rsid w:val="00EF0F1C"/>
    <w:rsid w:val="00EF24BF"/>
    <w:rsid w:val="00EF542F"/>
    <w:rsid w:val="00F02A0F"/>
    <w:rsid w:val="00F03D44"/>
    <w:rsid w:val="00F04133"/>
    <w:rsid w:val="00F0656C"/>
    <w:rsid w:val="00F07FCC"/>
    <w:rsid w:val="00F10A1A"/>
    <w:rsid w:val="00F1104C"/>
    <w:rsid w:val="00F112ED"/>
    <w:rsid w:val="00F127A7"/>
    <w:rsid w:val="00F251D7"/>
    <w:rsid w:val="00F34DFA"/>
    <w:rsid w:val="00F47B7E"/>
    <w:rsid w:val="00F52E69"/>
    <w:rsid w:val="00F53760"/>
    <w:rsid w:val="00F55E39"/>
    <w:rsid w:val="00F60316"/>
    <w:rsid w:val="00F607E5"/>
    <w:rsid w:val="00F70E46"/>
    <w:rsid w:val="00F7590F"/>
    <w:rsid w:val="00F75926"/>
    <w:rsid w:val="00F777CC"/>
    <w:rsid w:val="00F81691"/>
    <w:rsid w:val="00F81C85"/>
    <w:rsid w:val="00F85A7D"/>
    <w:rsid w:val="00F8706E"/>
    <w:rsid w:val="00F9612A"/>
    <w:rsid w:val="00FA16A8"/>
    <w:rsid w:val="00FA250D"/>
    <w:rsid w:val="00FA31A3"/>
    <w:rsid w:val="00FA4491"/>
    <w:rsid w:val="00FB156D"/>
    <w:rsid w:val="00FC0093"/>
    <w:rsid w:val="00FC0322"/>
    <w:rsid w:val="00FC09E2"/>
    <w:rsid w:val="00FC6169"/>
    <w:rsid w:val="00FD0EE3"/>
    <w:rsid w:val="00FD27D4"/>
    <w:rsid w:val="00FD61FE"/>
    <w:rsid w:val="00FD7DE9"/>
    <w:rsid w:val="00FE56DC"/>
    <w:rsid w:val="00FE5AD1"/>
    <w:rsid w:val="00FF125A"/>
    <w:rsid w:val="00FF3D8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52290C"/>
  <w15:docId w15:val="{62FC6F79-F729-457A-ACCA-86E15F55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AE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BC7EAE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C7EAE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BC7EAE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BC7EAE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BC7EAE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BC7EA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7EAE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C7EAE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C7EA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C7E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7EAE"/>
  </w:style>
  <w:style w:type="paragraph" w:styleId="ListNumber">
    <w:name w:val="List Number"/>
    <w:basedOn w:val="Normal"/>
    <w:rsid w:val="00BC7EAE"/>
    <w:pPr>
      <w:numPr>
        <w:numId w:val="27"/>
      </w:numPr>
      <w:tabs>
        <w:tab w:val="clear" w:pos="360"/>
        <w:tab w:val="num" w:pos="270"/>
      </w:tabs>
      <w:spacing w:before="120" w:line="240" w:lineRule="atLeast"/>
      <w:ind w:left="270" w:hanging="270"/>
    </w:pPr>
    <w:rPr>
      <w:szCs w:val="24"/>
    </w:rPr>
  </w:style>
  <w:style w:type="paragraph" w:styleId="ListNumber2">
    <w:name w:val="List Number 2"/>
    <w:basedOn w:val="Normal"/>
    <w:rsid w:val="00BC7EAE"/>
    <w:pPr>
      <w:numPr>
        <w:numId w:val="7"/>
      </w:numPr>
      <w:tabs>
        <w:tab w:val="clear" w:pos="720"/>
        <w:tab w:val="num" w:pos="540"/>
      </w:tabs>
      <w:spacing w:before="120" w:line="240" w:lineRule="atLeast"/>
      <w:ind w:left="540" w:hanging="270"/>
    </w:pPr>
    <w:rPr>
      <w:szCs w:val="24"/>
    </w:rPr>
  </w:style>
  <w:style w:type="paragraph" w:styleId="Header">
    <w:name w:val="header"/>
    <w:basedOn w:val="Normal"/>
    <w:rsid w:val="00BC7EAE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link w:val="FooterChar"/>
    <w:rsid w:val="00BC7EAE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link w:val="BodyTextChar"/>
    <w:rsid w:val="00BC7EAE"/>
    <w:pPr>
      <w:spacing w:before="120" w:line="240" w:lineRule="atLeast"/>
    </w:pPr>
  </w:style>
  <w:style w:type="paragraph" w:styleId="ListBullet">
    <w:name w:val="List Bullet"/>
    <w:basedOn w:val="Normal"/>
    <w:autoRedefine/>
    <w:rsid w:val="00BC7EAE"/>
    <w:pPr>
      <w:numPr>
        <w:numId w:val="1"/>
      </w:numPr>
      <w:tabs>
        <w:tab w:val="clear" w:pos="1080"/>
        <w:tab w:val="num" w:pos="270"/>
      </w:tabs>
      <w:spacing w:before="120" w:line="240" w:lineRule="atLeast"/>
      <w:ind w:left="270" w:hanging="270"/>
    </w:pPr>
  </w:style>
  <w:style w:type="paragraph" w:customStyle="1" w:styleId="ChapterNumber">
    <w:name w:val="Chapter Number"/>
    <w:basedOn w:val="Title"/>
    <w:next w:val="Normal"/>
    <w:rsid w:val="00BC7EAE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BC7EAE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BC7EAE"/>
    <w:rPr>
      <w:b/>
      <w:iCs/>
    </w:rPr>
  </w:style>
  <w:style w:type="character" w:customStyle="1" w:styleId="Citation">
    <w:name w:val="Citation"/>
    <w:rsid w:val="00BC7EAE"/>
    <w:rPr>
      <w:i/>
    </w:rPr>
  </w:style>
  <w:style w:type="paragraph" w:customStyle="1" w:styleId="TableListBullet">
    <w:name w:val="Table List Bullet"/>
    <w:basedOn w:val="TableText"/>
    <w:rsid w:val="00BC7EAE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BC7EAE"/>
  </w:style>
  <w:style w:type="paragraph" w:styleId="Title">
    <w:name w:val="Title"/>
    <w:basedOn w:val="Heading1"/>
    <w:next w:val="Normal"/>
    <w:qFormat/>
    <w:rsid w:val="00BC7EAE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BC7EAE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BC7EA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BC7EAE"/>
  </w:style>
  <w:style w:type="character" w:styleId="CommentReference">
    <w:name w:val="annotation reference"/>
    <w:semiHidden/>
    <w:rsid w:val="00BC7EAE"/>
    <w:rPr>
      <w:sz w:val="16"/>
      <w:szCs w:val="16"/>
    </w:rPr>
  </w:style>
  <w:style w:type="character" w:customStyle="1" w:styleId="Term">
    <w:name w:val="Term"/>
    <w:rsid w:val="00BC7EAE"/>
    <w:rPr>
      <w:i/>
    </w:rPr>
  </w:style>
  <w:style w:type="paragraph" w:customStyle="1" w:styleId="Annotation">
    <w:name w:val="Annotation"/>
    <w:basedOn w:val="Normal"/>
    <w:rsid w:val="00BC7EAE"/>
    <w:pPr>
      <w:spacing w:before="120" w:line="240" w:lineRule="atLeast"/>
    </w:pPr>
    <w:rPr>
      <w:i/>
    </w:rPr>
  </w:style>
  <w:style w:type="character" w:styleId="FollowedHyperlink">
    <w:name w:val="FollowedHyperlink"/>
    <w:rsid w:val="00BC7EAE"/>
    <w:rPr>
      <w:color w:val="800080"/>
      <w:u w:val="single"/>
    </w:rPr>
  </w:style>
  <w:style w:type="character" w:customStyle="1" w:styleId="BodyTextChar">
    <w:name w:val="Body Text Char"/>
    <w:link w:val="BodyText"/>
    <w:rsid w:val="00E35B36"/>
    <w:rPr>
      <w:rFonts w:ascii="Arial Narrow" w:hAnsi="Arial Narrow"/>
    </w:rPr>
  </w:style>
  <w:style w:type="paragraph" w:customStyle="1" w:styleId="Metadata">
    <w:name w:val="Metadata"/>
    <w:basedOn w:val="BodyTextSingle"/>
    <w:rsid w:val="00BC7EAE"/>
    <w:rPr>
      <w:sz w:val="16"/>
    </w:rPr>
  </w:style>
  <w:style w:type="paragraph" w:styleId="BalloonText">
    <w:name w:val="Balloon Text"/>
    <w:basedOn w:val="Normal"/>
    <w:semiHidden/>
    <w:rsid w:val="00BC7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C7EAE"/>
    <w:rPr>
      <w:b/>
      <w:bCs/>
    </w:rPr>
  </w:style>
  <w:style w:type="paragraph" w:styleId="ListNumber4">
    <w:name w:val="List Number 4"/>
    <w:basedOn w:val="Normal"/>
    <w:semiHidden/>
    <w:rsid w:val="00BC7EAE"/>
    <w:pPr>
      <w:numPr>
        <w:numId w:val="9"/>
      </w:numPr>
    </w:pPr>
  </w:style>
  <w:style w:type="paragraph" w:customStyle="1" w:styleId="TableListNumber">
    <w:name w:val="Table List Number"/>
    <w:basedOn w:val="TableText"/>
    <w:rsid w:val="00BC7EAE"/>
    <w:pPr>
      <w:numPr>
        <w:numId w:val="15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link w:val="TableTextChar"/>
    <w:autoRedefine/>
    <w:rsid w:val="00BC7EAE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BC7EAE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BC7EAE"/>
    <w:pPr>
      <w:spacing w:after="120" w:line="480" w:lineRule="auto"/>
      <w:ind w:left="360"/>
    </w:pPr>
  </w:style>
  <w:style w:type="paragraph" w:styleId="ListContinue">
    <w:name w:val="List Continue"/>
    <w:basedOn w:val="Normal"/>
    <w:rsid w:val="00BC7EAE"/>
    <w:pPr>
      <w:spacing w:before="120" w:line="240" w:lineRule="atLeast"/>
      <w:ind w:left="270"/>
    </w:pPr>
  </w:style>
  <w:style w:type="paragraph" w:styleId="Caption">
    <w:name w:val="caption"/>
    <w:basedOn w:val="Normal"/>
    <w:next w:val="Normal"/>
    <w:qFormat/>
    <w:rsid w:val="00BC7EAE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BC7EAE"/>
    <w:rPr>
      <w:vertAlign w:val="superscript"/>
    </w:rPr>
  </w:style>
  <w:style w:type="paragraph" w:styleId="ListContinue5">
    <w:name w:val="List Continue 5"/>
    <w:basedOn w:val="Normal"/>
    <w:semiHidden/>
    <w:rsid w:val="00BC7EAE"/>
    <w:pPr>
      <w:spacing w:after="120"/>
      <w:ind w:left="1800"/>
    </w:pPr>
  </w:style>
  <w:style w:type="paragraph" w:styleId="FootnoteText">
    <w:name w:val="footnote text"/>
    <w:basedOn w:val="Normal"/>
    <w:rsid w:val="00BC7EAE"/>
    <w:pPr>
      <w:spacing w:before="120"/>
      <w:ind w:left="360" w:hanging="360"/>
    </w:pPr>
  </w:style>
  <w:style w:type="character" w:customStyle="1" w:styleId="Edit">
    <w:name w:val="Edit"/>
    <w:rsid w:val="00BC7EAE"/>
    <w:rPr>
      <w:color w:val="FF0000"/>
    </w:rPr>
  </w:style>
  <w:style w:type="paragraph" w:customStyle="1" w:styleId="TableHead">
    <w:name w:val="Table Head"/>
    <w:basedOn w:val="TableText"/>
    <w:rsid w:val="00BC7EAE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BC7EAE"/>
    <w:rPr>
      <w:i/>
    </w:rPr>
  </w:style>
  <w:style w:type="character" w:customStyle="1" w:styleId="TableNoteHead">
    <w:name w:val="Table Note Head"/>
    <w:rsid w:val="00BC7EAE"/>
    <w:rPr>
      <w:i/>
    </w:rPr>
  </w:style>
  <w:style w:type="paragraph" w:customStyle="1" w:styleId="TableStubHead">
    <w:name w:val="Table Stub Head"/>
    <w:basedOn w:val="TableText"/>
    <w:link w:val="TableStubHeadChar"/>
    <w:rsid w:val="00BC7EAE"/>
    <w:rPr>
      <w:szCs w:val="20"/>
    </w:rPr>
  </w:style>
  <w:style w:type="paragraph" w:customStyle="1" w:styleId="Note">
    <w:name w:val="Note"/>
    <w:basedOn w:val="Normal"/>
    <w:next w:val="Normal"/>
    <w:rsid w:val="00BC7EAE"/>
    <w:pPr>
      <w:spacing w:before="240" w:line="240" w:lineRule="atLeast"/>
      <w:ind w:left="900" w:hanging="900"/>
    </w:pPr>
    <w:rPr>
      <w:i/>
    </w:rPr>
  </w:style>
  <w:style w:type="paragraph" w:customStyle="1" w:styleId="Caution">
    <w:name w:val="Caution"/>
    <w:basedOn w:val="Note"/>
    <w:next w:val="Normal"/>
    <w:rsid w:val="00BC7EAE"/>
    <w:rPr>
      <w:i w:val="0"/>
    </w:rPr>
  </w:style>
  <w:style w:type="paragraph" w:styleId="NormalWeb">
    <w:name w:val="Normal (Web)"/>
    <w:basedOn w:val="Normal"/>
    <w:semiHidden/>
    <w:rsid w:val="00BC7EAE"/>
  </w:style>
  <w:style w:type="paragraph" w:styleId="ListContinue2">
    <w:name w:val="List Continue 2"/>
    <w:basedOn w:val="ListContinue"/>
    <w:rsid w:val="00BC7EAE"/>
    <w:pPr>
      <w:ind w:left="540"/>
    </w:pPr>
  </w:style>
  <w:style w:type="paragraph" w:styleId="TOC1">
    <w:name w:val="toc 1"/>
    <w:basedOn w:val="Normal"/>
    <w:next w:val="Normal"/>
    <w:autoRedefine/>
    <w:rsid w:val="00BC7EAE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BC7EAE"/>
  </w:style>
  <w:style w:type="paragraph" w:customStyle="1" w:styleId="BodyLead">
    <w:name w:val="Body Lead"/>
    <w:basedOn w:val="Normal"/>
    <w:next w:val="Normal"/>
    <w:semiHidden/>
    <w:rsid w:val="00BC7EAE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C7EAE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BC7EAE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BC7EAE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BC7EAE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BC7EAE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BC7EAE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BC7EAE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BC7EAE"/>
    <w:pPr>
      <w:ind w:right="360"/>
      <w:jc w:val="right"/>
    </w:pPr>
  </w:style>
  <w:style w:type="paragraph" w:styleId="ListBullet4">
    <w:name w:val="List Bullet 4"/>
    <w:basedOn w:val="Normal"/>
    <w:semiHidden/>
    <w:rsid w:val="00BC7EAE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BC7EAE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BC7EAE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BC7EAE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BC7E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BC7EAE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BC7EAE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BC7EA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BC7EAE"/>
    <w:pPr>
      <w:spacing w:after="120" w:line="480" w:lineRule="auto"/>
    </w:pPr>
  </w:style>
  <w:style w:type="paragraph" w:styleId="BodyText3">
    <w:name w:val="Body Text 3"/>
    <w:basedOn w:val="Normal"/>
    <w:semiHidden/>
    <w:rsid w:val="00BC7EA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BC7EAE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BC7EAE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BC7EA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C7EAE"/>
    <w:pPr>
      <w:ind w:left="4320"/>
    </w:pPr>
  </w:style>
  <w:style w:type="paragraph" w:styleId="Date">
    <w:name w:val="Date"/>
    <w:basedOn w:val="Normal"/>
    <w:next w:val="Normal"/>
    <w:semiHidden/>
    <w:rsid w:val="00BC7EAE"/>
  </w:style>
  <w:style w:type="paragraph" w:styleId="DocumentMap">
    <w:name w:val="Document Map"/>
    <w:basedOn w:val="Normal"/>
    <w:semiHidden/>
    <w:rsid w:val="00BC7EA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C7EAE"/>
  </w:style>
  <w:style w:type="paragraph" w:styleId="EndnoteText">
    <w:name w:val="endnote text"/>
    <w:basedOn w:val="Normal"/>
    <w:semiHidden/>
    <w:rsid w:val="00BC7EAE"/>
  </w:style>
  <w:style w:type="paragraph" w:styleId="EnvelopeAddress">
    <w:name w:val="envelope address"/>
    <w:basedOn w:val="Normal"/>
    <w:semiHidden/>
    <w:rsid w:val="00BC7EA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C7EAE"/>
    <w:rPr>
      <w:rFonts w:ascii="Arial" w:hAnsi="Arial" w:cs="Arial"/>
    </w:rPr>
  </w:style>
  <w:style w:type="paragraph" w:styleId="HTMLAddress">
    <w:name w:val="HTML Address"/>
    <w:basedOn w:val="Normal"/>
    <w:semiHidden/>
    <w:rsid w:val="00BC7EAE"/>
    <w:rPr>
      <w:i/>
      <w:iCs/>
    </w:rPr>
  </w:style>
  <w:style w:type="paragraph" w:styleId="HTMLPreformatted">
    <w:name w:val="HTML Preformatted"/>
    <w:basedOn w:val="Normal"/>
    <w:semiHidden/>
    <w:rsid w:val="00BC7EA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C7EA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7EA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7EA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7EA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7EA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7EA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7EA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7EA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7EA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7EA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C7EAE"/>
    <w:pPr>
      <w:ind w:left="360" w:hanging="360"/>
    </w:pPr>
  </w:style>
  <w:style w:type="paragraph" w:styleId="List2">
    <w:name w:val="List 2"/>
    <w:basedOn w:val="Normal"/>
    <w:semiHidden/>
    <w:rsid w:val="00BC7EAE"/>
    <w:pPr>
      <w:ind w:left="720" w:hanging="360"/>
    </w:pPr>
  </w:style>
  <w:style w:type="paragraph" w:styleId="List3">
    <w:name w:val="List 3"/>
    <w:basedOn w:val="Normal"/>
    <w:semiHidden/>
    <w:rsid w:val="00BC7EAE"/>
    <w:pPr>
      <w:ind w:left="1080" w:hanging="360"/>
    </w:pPr>
  </w:style>
  <w:style w:type="paragraph" w:styleId="List4">
    <w:name w:val="List 4"/>
    <w:basedOn w:val="Normal"/>
    <w:semiHidden/>
    <w:rsid w:val="00BC7EAE"/>
    <w:pPr>
      <w:ind w:left="1440" w:hanging="360"/>
    </w:pPr>
  </w:style>
  <w:style w:type="paragraph" w:styleId="List5">
    <w:name w:val="List 5"/>
    <w:basedOn w:val="Normal"/>
    <w:semiHidden/>
    <w:rsid w:val="00BC7EAE"/>
    <w:pPr>
      <w:ind w:left="1800" w:hanging="360"/>
    </w:pPr>
  </w:style>
  <w:style w:type="paragraph" w:styleId="ListContinue4">
    <w:name w:val="List Continue 4"/>
    <w:basedOn w:val="Normal"/>
    <w:semiHidden/>
    <w:rsid w:val="00BC7EAE"/>
    <w:pPr>
      <w:spacing w:after="120"/>
      <w:ind w:left="1440"/>
    </w:pPr>
  </w:style>
  <w:style w:type="paragraph" w:styleId="ListNumber5">
    <w:name w:val="List Number 5"/>
    <w:basedOn w:val="Normal"/>
    <w:semiHidden/>
    <w:rsid w:val="00BC7EAE"/>
    <w:pPr>
      <w:numPr>
        <w:numId w:val="4"/>
      </w:numPr>
    </w:pPr>
  </w:style>
  <w:style w:type="paragraph" w:styleId="MessageHeader">
    <w:name w:val="Message Header"/>
    <w:basedOn w:val="Normal"/>
    <w:semiHidden/>
    <w:rsid w:val="00BC7E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C7EAE"/>
    <w:pPr>
      <w:ind w:left="720"/>
    </w:pPr>
  </w:style>
  <w:style w:type="paragraph" w:styleId="PlainText">
    <w:name w:val="Plain Text"/>
    <w:basedOn w:val="Normal"/>
    <w:semiHidden/>
    <w:rsid w:val="00BC7EA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C7EAE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BC7EAE"/>
    <w:pPr>
      <w:ind w:left="4320"/>
    </w:pPr>
  </w:style>
  <w:style w:type="paragraph" w:styleId="Subtitle">
    <w:name w:val="Subtitle"/>
    <w:basedOn w:val="Normal"/>
    <w:qFormat/>
    <w:rsid w:val="00BC7E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C7EAE"/>
    <w:pPr>
      <w:ind w:left="200" w:hanging="200"/>
    </w:pPr>
  </w:style>
  <w:style w:type="paragraph" w:styleId="TOAHeading">
    <w:name w:val="toa heading"/>
    <w:basedOn w:val="Normal"/>
    <w:next w:val="Normal"/>
    <w:semiHidden/>
    <w:rsid w:val="00BC7EA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C7EAE"/>
    <w:pPr>
      <w:ind w:left="600"/>
    </w:pPr>
  </w:style>
  <w:style w:type="paragraph" w:styleId="TOC5">
    <w:name w:val="toc 5"/>
    <w:basedOn w:val="Normal"/>
    <w:next w:val="Normal"/>
    <w:autoRedefine/>
    <w:semiHidden/>
    <w:rsid w:val="00BC7EAE"/>
    <w:pPr>
      <w:ind w:left="800"/>
    </w:pPr>
  </w:style>
  <w:style w:type="paragraph" w:styleId="TOC6">
    <w:name w:val="toc 6"/>
    <w:basedOn w:val="Normal"/>
    <w:next w:val="Normal"/>
    <w:autoRedefine/>
    <w:semiHidden/>
    <w:rsid w:val="00BC7EAE"/>
    <w:pPr>
      <w:ind w:left="1000"/>
    </w:pPr>
  </w:style>
  <w:style w:type="paragraph" w:styleId="TOC7">
    <w:name w:val="toc 7"/>
    <w:basedOn w:val="Normal"/>
    <w:next w:val="Normal"/>
    <w:autoRedefine/>
    <w:semiHidden/>
    <w:rsid w:val="00BC7EAE"/>
    <w:pPr>
      <w:ind w:left="1200"/>
    </w:pPr>
  </w:style>
  <w:style w:type="paragraph" w:styleId="TOC8">
    <w:name w:val="toc 8"/>
    <w:basedOn w:val="Normal"/>
    <w:next w:val="Normal"/>
    <w:autoRedefine/>
    <w:semiHidden/>
    <w:rsid w:val="00BC7EAE"/>
    <w:pPr>
      <w:ind w:left="1400"/>
    </w:pPr>
  </w:style>
  <w:style w:type="paragraph" w:styleId="TOC9">
    <w:name w:val="toc 9"/>
    <w:basedOn w:val="Normal"/>
    <w:next w:val="Normal"/>
    <w:autoRedefine/>
    <w:semiHidden/>
    <w:rsid w:val="00BC7EAE"/>
    <w:pPr>
      <w:ind w:left="1600"/>
    </w:pPr>
  </w:style>
  <w:style w:type="paragraph" w:customStyle="1" w:styleId="BodyTextSingle">
    <w:name w:val="Body Text Single"/>
    <w:basedOn w:val="Normal"/>
    <w:rsid w:val="00BC7EAE"/>
    <w:pPr>
      <w:spacing w:line="240" w:lineRule="atLeast"/>
    </w:pPr>
  </w:style>
  <w:style w:type="paragraph" w:customStyle="1" w:styleId="Office">
    <w:name w:val="Office"/>
    <w:basedOn w:val="Normal"/>
    <w:rsid w:val="00BC7EAE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TableTextChar">
    <w:name w:val="Table Text Char"/>
    <w:link w:val="TableText"/>
    <w:rsid w:val="00E35B36"/>
    <w:rPr>
      <w:rFonts w:ascii="Arial Narrow" w:hAnsi="Arial Narrow"/>
      <w:szCs w:val="24"/>
    </w:rPr>
  </w:style>
  <w:style w:type="character" w:customStyle="1" w:styleId="TableStubHeadChar">
    <w:name w:val="Table Stub Head Char"/>
    <w:link w:val="TableStubHead"/>
    <w:rsid w:val="00E35B36"/>
    <w:rPr>
      <w:rFonts w:ascii="Arial Narrow" w:hAnsi="Arial Narrow"/>
    </w:rPr>
  </w:style>
  <w:style w:type="character" w:customStyle="1" w:styleId="FooterChar">
    <w:name w:val="Footer Char"/>
    <w:link w:val="Footer"/>
    <w:rsid w:val="00A2758A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BC7EAE"/>
    <w:rPr>
      <w:rFonts w:ascii="Arial Narrow" w:hAnsi="Arial Narrow"/>
    </w:rPr>
  </w:style>
  <w:style w:type="paragraph" w:styleId="Revision">
    <w:name w:val="Revision"/>
    <w:hidden/>
    <w:uiPriority w:val="99"/>
    <w:semiHidden/>
    <w:rsid w:val="00B6341C"/>
  </w:style>
  <w:style w:type="character" w:customStyle="1" w:styleId="Button">
    <w:name w:val="Button"/>
    <w:basedOn w:val="DefaultParagraphFont"/>
    <w:qFormat/>
    <w:rsid w:val="00BC7EAE"/>
    <w:rPr>
      <w:caps/>
    </w:rPr>
  </w:style>
  <w:style w:type="paragraph" w:customStyle="1" w:styleId="Note2">
    <w:name w:val="Note 2"/>
    <w:basedOn w:val="Note"/>
    <w:qFormat/>
    <w:rsid w:val="00BC7EAE"/>
    <w:pPr>
      <w:ind w:left="1260"/>
    </w:pPr>
  </w:style>
  <w:style w:type="paragraph" w:customStyle="1" w:styleId="Important">
    <w:name w:val="Important"/>
    <w:basedOn w:val="Warning"/>
    <w:qFormat/>
    <w:rsid w:val="00BC7EAE"/>
  </w:style>
  <w:style w:type="character" w:customStyle="1" w:styleId="TableAnnotation">
    <w:name w:val="Table Annotation"/>
    <w:basedOn w:val="DefaultParagraphFont"/>
    <w:qFormat/>
    <w:rsid w:val="00BC7EAE"/>
    <w:rPr>
      <w:i/>
    </w:rPr>
  </w:style>
  <w:style w:type="character" w:customStyle="1" w:styleId="FooterVersion">
    <w:name w:val="FooterVersion"/>
    <w:basedOn w:val="DefaultParagraphFont"/>
    <w:qFormat/>
    <w:rsid w:val="00BC7EAE"/>
    <w:rPr>
      <w:vanish w:val="0"/>
    </w:rPr>
  </w:style>
  <w:style w:type="character" w:styleId="PlaceholderText">
    <w:name w:val="Placeholder Text"/>
    <w:basedOn w:val="DefaultParagraphFont"/>
    <w:uiPriority w:val="99"/>
    <w:semiHidden/>
    <w:rsid w:val="00BC7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-internal.slac.stanford.edu/esh/docreview/reports/revisions.asp?ProductID=517" TargetMode="External"/><Relationship Id="rId18" Type="http://schemas.openxmlformats.org/officeDocument/2006/relationships/hyperlink" Target="https://www-group.slac.stanford.edu/esh/forms/penetrationpermit.pdf" TargetMode="External"/><Relationship Id="rId26" Type="http://schemas.openxmlformats.org/officeDocument/2006/relationships/hyperlink" Target="https://www-bis1.slac.stanford.edu/Hotwor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-internal.slac.stanford.edu/esh-db/RWP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-group.slac.stanford.edu/esh/general/wpc/" TargetMode="External"/><Relationship Id="rId17" Type="http://schemas.openxmlformats.org/officeDocument/2006/relationships/hyperlink" Target="https://www-group.slac.stanford.edu/esh/eshmanual/references/coheTemplateEIP.xlsx" TargetMode="External"/><Relationship Id="rId25" Type="http://schemas.openxmlformats.org/officeDocument/2006/relationships/hyperlink" Target="https://www-group.slac.stanford.edu/esh/eshmanual/references/fallFormESWP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-group.slac.stanford.edu/esh/eshmanual/references/wpcProced.pdf" TargetMode="External"/><Relationship Id="rId20" Type="http://schemas.openxmlformats.org/officeDocument/2006/relationships/hyperlink" Target="https://www-group.slac.stanford.edu/esh/eshmanual/references/excavationsFormPermit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-group.slac.stanford.edu/esh/eshmanual/references/stormIndexBMP.pdf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-group.slac.stanford.edu/esh/eshmanual/references/wpcFormTailgateNonconstruct.docx" TargetMode="External"/><Relationship Id="rId23" Type="http://schemas.openxmlformats.org/officeDocument/2006/relationships/hyperlink" Target="https://www-group.slac.stanford.edu/esh/eshmanual/references/hoistingFormLiftPlan.pdf" TargetMode="External"/><Relationship Id="rId28" Type="http://schemas.openxmlformats.org/officeDocument/2006/relationships/hyperlink" Target="https://www-group.slac.stanford.edu/esh/eshmanual/references/emergencyProcedNotification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-group.slac.stanford.edu/esh/eshmanual/references/confinedPermit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group.slac.stanford.edu/esh/eshmanual/references/wpcFormTailgateNonconstruct.pdf" TargetMode="External"/><Relationship Id="rId22" Type="http://schemas.openxmlformats.org/officeDocument/2006/relationships/hyperlink" Target="https://www-group.slac.stanford.edu/esh/forms/ewp.doc" TargetMode="External"/><Relationship Id="rId27" Type="http://schemas.openxmlformats.org/officeDocument/2006/relationships/hyperlink" Target="https://www-group.slac.stanford.edu/esh/forms/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6952A0BEC10448FAAF0F3D71E906E" ma:contentTypeVersion="0" ma:contentTypeDescription="Create a new document." ma:contentTypeScope="" ma:versionID="c686e248ae6f3138a80ac23594aa36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565F-CA11-4683-A238-8D08AE1283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2A2DD0-F800-4CD3-B08C-8AF3113E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C9904-525F-404B-A115-19B7350A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CADBA-D002-47DA-B232-2265DA0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3</TotalTime>
  <Pages>2</Pages>
  <Words>549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Non-construction Tailgate / Release Form</vt:lpstr>
    </vt:vector>
  </TitlesOfParts>
  <Company>SLAC National Accelerator Laboratory</Company>
  <LinksUpToDate>false</LinksUpToDate>
  <CharactersWithSpaces>6516</CharactersWithSpaces>
  <SharedDoc>false</SharedDoc>
  <HLinks>
    <vt:vector size="102" baseType="variant">
      <vt:variant>
        <vt:i4>7929981</vt:i4>
      </vt:variant>
      <vt:variant>
        <vt:i4>216</vt:i4>
      </vt:variant>
      <vt:variant>
        <vt:i4>0</vt:i4>
      </vt:variant>
      <vt:variant>
        <vt:i4>5</vt:i4>
      </vt:variant>
      <vt:variant>
        <vt:lpwstr>http://www-group.slac.stanford.edu/esh/eshmanual/references/emergencyProcedNotification.pdf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http://www-group.slac.stanford.edu/esh/forms/</vt:lpwstr>
      </vt:variant>
      <vt:variant>
        <vt:lpwstr/>
      </vt:variant>
      <vt:variant>
        <vt:i4>1245215</vt:i4>
      </vt:variant>
      <vt:variant>
        <vt:i4>102</vt:i4>
      </vt:variant>
      <vt:variant>
        <vt:i4>0</vt:i4>
      </vt:variant>
      <vt:variant>
        <vt:i4>5</vt:i4>
      </vt:variant>
      <vt:variant>
        <vt:lpwstr>https://www-internal.slac.stanford.edu/esh-db/HotworkPermit-Fire/HotWork/Default.aspx</vt:lpwstr>
      </vt:variant>
      <vt:variant>
        <vt:lpwstr/>
      </vt:variant>
      <vt:variant>
        <vt:i4>6225996</vt:i4>
      </vt:variant>
      <vt:variant>
        <vt:i4>96</vt:i4>
      </vt:variant>
      <vt:variant>
        <vt:i4>0</vt:i4>
      </vt:variant>
      <vt:variant>
        <vt:i4>5</vt:i4>
      </vt:variant>
      <vt:variant>
        <vt:lpwstr>http://www-group.slac.stanford.edu/esh/eshmanual/references/fallFormESWP.doc</vt:lpwstr>
      </vt:variant>
      <vt:variant>
        <vt:lpwstr/>
      </vt:variant>
      <vt:variant>
        <vt:i4>25</vt:i4>
      </vt:variant>
      <vt:variant>
        <vt:i4>90</vt:i4>
      </vt:variant>
      <vt:variant>
        <vt:i4>0</vt:i4>
      </vt:variant>
      <vt:variant>
        <vt:i4>5</vt:i4>
      </vt:variant>
      <vt:variant>
        <vt:lpwstr>http://www-group.slac.stanford.edu/esh/eshmanual/references/stormIndexBMP.pdf</vt:lpwstr>
      </vt:variant>
      <vt:variant>
        <vt:lpwstr/>
      </vt:variant>
      <vt:variant>
        <vt:i4>6029396</vt:i4>
      </vt:variant>
      <vt:variant>
        <vt:i4>84</vt:i4>
      </vt:variant>
      <vt:variant>
        <vt:i4>0</vt:i4>
      </vt:variant>
      <vt:variant>
        <vt:i4>5</vt:i4>
      </vt:variant>
      <vt:variant>
        <vt:lpwstr>http://www-group.slac.stanford.edu/esh/eshmanual/references/hoistingFormLiftPlan.doc</vt:lpwstr>
      </vt:variant>
      <vt:variant>
        <vt:lpwstr/>
      </vt:variant>
      <vt:variant>
        <vt:i4>1441873</vt:i4>
      </vt:variant>
      <vt:variant>
        <vt:i4>78</vt:i4>
      </vt:variant>
      <vt:variant>
        <vt:i4>0</vt:i4>
      </vt:variant>
      <vt:variant>
        <vt:i4>5</vt:i4>
      </vt:variant>
      <vt:variant>
        <vt:lpwstr>http://www-group.slac.stanford.edu/esh/forms/ewp.doc</vt:lpwstr>
      </vt:variant>
      <vt:variant>
        <vt:lpwstr/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>https://www-internal.slac.stanford.edu/esh-db/RWP/</vt:lpwstr>
      </vt:variant>
      <vt:variant>
        <vt:lpwstr/>
      </vt:variant>
      <vt:variant>
        <vt:i4>1376259</vt:i4>
      </vt:variant>
      <vt:variant>
        <vt:i4>66</vt:i4>
      </vt:variant>
      <vt:variant>
        <vt:i4>0</vt:i4>
      </vt:variant>
      <vt:variant>
        <vt:i4>5</vt:i4>
      </vt:variant>
      <vt:variant>
        <vt:lpwstr>http://www-group.slac.stanford.edu/esh/eshmanual/references/excavationsFormPermit.doc</vt:lpwstr>
      </vt:variant>
      <vt:variant>
        <vt:lpwstr/>
      </vt:variant>
      <vt:variant>
        <vt:i4>2883626</vt:i4>
      </vt:variant>
      <vt:variant>
        <vt:i4>60</vt:i4>
      </vt:variant>
      <vt:variant>
        <vt:i4>0</vt:i4>
      </vt:variant>
      <vt:variant>
        <vt:i4>5</vt:i4>
      </vt:variant>
      <vt:variant>
        <vt:lpwstr>http://www-group.slac.stanford.edu/esh/eshmanual/references/confinedPermit.doc</vt:lpwstr>
      </vt:variant>
      <vt:variant>
        <vt:lpwstr/>
      </vt:variant>
      <vt:variant>
        <vt:i4>7536676</vt:i4>
      </vt:variant>
      <vt:variant>
        <vt:i4>54</vt:i4>
      </vt:variant>
      <vt:variant>
        <vt:i4>0</vt:i4>
      </vt:variant>
      <vt:variant>
        <vt:i4>5</vt:i4>
      </vt:variant>
      <vt:variant>
        <vt:lpwstr>http://www-group.slac.stanford.edu/esh/forms/penetrationpermit.doc</vt:lpwstr>
      </vt:variant>
      <vt:variant>
        <vt:lpwstr/>
      </vt:variant>
      <vt:variant>
        <vt:i4>1835029</vt:i4>
      </vt:variant>
      <vt:variant>
        <vt:i4>48</vt:i4>
      </vt:variant>
      <vt:variant>
        <vt:i4>0</vt:i4>
      </vt:variant>
      <vt:variant>
        <vt:i4>5</vt:i4>
      </vt:variant>
      <vt:variant>
        <vt:lpwstr>http://www-group.slac.stanford.edu/esh/eshmanual/references/coheTemplateEIP.xlsx</vt:lpwstr>
      </vt:variant>
      <vt:variant>
        <vt:lpwstr/>
      </vt:variant>
      <vt:variant>
        <vt:i4>1310736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http://www-group.slac.stanford.edu/esh/eshmanual/references/wpcProced.pdf</vt:lpwstr>
      </vt:variant>
      <vt:variant>
        <vt:lpwstr/>
      </vt:variant>
      <vt:variant>
        <vt:i4>7471213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http://www-group.slac.stanford.edu/esh/eshmanual/references/wpcFormTailgateNonconstruct.doc</vt:lpwstr>
      </vt:variant>
      <vt:variant>
        <vt:lpwstr/>
      </vt:variant>
      <vt:variant>
        <vt:i4>7929977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http://www-group.slac.stanford.edu/esh/eshmanual/references/wpcFormTailgateNonconstruct.pdf</vt:lpwstr>
      </vt:variant>
      <vt:variant>
        <vt:lpwstr/>
      </vt:variant>
      <vt:variant>
        <vt:i4>983129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https://www-internal.slac.stanford.edu/esh/docreview/reports/revisions.asp?ProductID=517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http://www-group.slac.stanford.edu/esh/general/wpc/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Non-construction Tailgate / Release Form</dc:title>
  <dc:subject>Work Planning and Control</dc:subject>
  <dc:creator>wheiser</dc:creator>
  <cp:lastModifiedBy>Heiser, Wayne</cp:lastModifiedBy>
  <cp:revision>5</cp:revision>
  <cp:lastPrinted>2014-04-02T17:14:00Z</cp:lastPrinted>
  <dcterms:created xsi:type="dcterms:W3CDTF">2021-05-11T21:48:00Z</dcterms:created>
  <dcterms:modified xsi:type="dcterms:W3CDTF">2021-05-13T19:24:00Z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2021-05-10T07:00:00Z</vt:filetime>
  </property>
  <property fmtid="{D5CDD505-2E9C-101B-9397-08002B2CF9AE}" pid="3" name="DateEffective">
    <vt:filetime>2021-05-10T07:00:00Z</vt:filetime>
  </property>
  <property fmtid="{D5CDD505-2E9C-101B-9397-08002B2CF9AE}" pid="4" name="DateFirstPublished">
    <vt:filetime>2010-12-17T08:00:00Z</vt:filetime>
  </property>
  <property fmtid="{D5CDD505-2E9C-101B-9397-08002B2CF9AE}" pid="5" name="URL">
    <vt:lpwstr>https://www-group.slac.stanford.edu/esh/eshmanual/references/wpcFormTailgateNonconstruct.pdf</vt:lpwstr>
  </property>
  <property fmtid="{D5CDD505-2E9C-101B-9397-08002B2CF9AE}" pid="6" name="ProductID">
    <vt:i4>517</vt:i4>
  </property>
  <property fmtid="{D5CDD505-2E9C-101B-9397-08002B2CF9AE}" pid="7" name="RevisionID">
    <vt:i4>2338</vt:i4>
  </property>
  <property fmtid="{D5CDD505-2E9C-101B-9397-08002B2CF9AE}" pid="8" name="SLACDocNum">
    <vt:lpwstr>SLAC-I-730-0A21J-038</vt:lpwstr>
  </property>
  <property fmtid="{D5CDD505-2E9C-101B-9397-08002B2CF9AE}" pid="9" name="SLACRevNum">
    <vt:i4>4</vt:i4>
  </property>
  <property fmtid="{D5CDD505-2E9C-101B-9397-08002B2CF9AE}" pid="10" name="SLACVerNum">
    <vt:i4>2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Work Planning and Control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2</vt:i4>
  </property>
  <property fmtid="{D5CDD505-2E9C-101B-9397-08002B2CF9AE}" pid="17" name="ChapterTitle">
    <vt:lpwstr>Work Planning and Control</vt:lpwstr>
  </property>
  <property fmtid="{D5CDD505-2E9C-101B-9397-08002B2CF9AE}" pid="18" name="Description">
    <vt:lpwstr>Form for documenting final release of red work</vt:lpwstr>
  </property>
  <property fmtid="{D5CDD505-2E9C-101B-9397-08002B2CF9AE}" pid="19" name="Purpose">
    <vt:lpwstr>Ensure workers are briefed on hazards of red work</vt:lpwstr>
  </property>
  <property fmtid="{D5CDD505-2E9C-101B-9397-08002B2CF9AE}" pid="20" name="Scope">
    <vt:lpwstr>Release of red work</vt:lpwstr>
  </property>
  <property fmtid="{D5CDD505-2E9C-101B-9397-08002B2CF9AE}" pid="21" name="Applicability">
    <vt:lpwstr>Worker; supervisor; project manager; SM; POC; building manager; subcontractor</vt:lpwstr>
  </property>
</Properties>
</file>