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611"/>
        <w:gridCol w:w="10789"/>
      </w:tblGrid>
      <w:tr w:rsidR="008E2210" w14:paraId="19FD1965" w14:textId="77777777" w:rsidTr="00AB1804">
        <w:tc>
          <w:tcPr>
            <w:tcW w:w="3624" w:type="dxa"/>
          </w:tcPr>
          <w:p w14:paraId="45BD33FC" w14:textId="77777777" w:rsidR="008E2210" w:rsidRDefault="00CE1113" w:rsidP="00EA3820">
            <w:pPr>
              <w:pStyle w:val="Header"/>
            </w:pPr>
            <w:r>
              <w:t>f</w:t>
            </w:r>
            <w:r w:rsidR="001F6630">
              <w:rPr>
                <w:noProof/>
              </w:rPr>
              <w:drawing>
                <wp:inline distT="0" distB="0" distL="0" distR="0" wp14:anchorId="06884426" wp14:editId="34AB0A98">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06803087" w14:textId="497A49E7" w:rsidR="008E2210" w:rsidRDefault="000379BE" w:rsidP="00AB1804">
            <w:pPr>
              <w:pStyle w:val="Office"/>
              <w:spacing w:before="300"/>
            </w:pPr>
            <w:r>
              <w:fldChar w:fldCharType="begin"/>
            </w:r>
            <w:r>
              <w:instrText xml:space="preserve"> DOCPROPERTY  Office \* MERGEFORMAT </w:instrText>
            </w:r>
            <w:r>
              <w:fldChar w:fldCharType="separate"/>
            </w:r>
            <w:r w:rsidR="000C504D">
              <w:t>Environment, Safety &amp; Health Division</w:t>
            </w:r>
            <w:r>
              <w:fldChar w:fldCharType="end"/>
            </w:r>
            <w:r w:rsidR="008E2210" w:rsidRPr="007763D3">
              <w:t xml:space="preserve"> </w:t>
            </w:r>
          </w:p>
        </w:tc>
        <w:tc>
          <w:tcPr>
            <w:tcW w:w="10884" w:type="dxa"/>
          </w:tcPr>
          <w:p w14:paraId="7ED266AF" w14:textId="4EDFC047" w:rsidR="008E2210" w:rsidRDefault="008E2210" w:rsidP="008E2210">
            <w:pPr>
              <w:pStyle w:val="ChapterNumber"/>
            </w:pPr>
            <w:r>
              <w:t xml:space="preserve">Chapter </w:t>
            </w:r>
            <w:r w:rsidR="000379BE">
              <w:fldChar w:fldCharType="begin"/>
            </w:r>
            <w:r w:rsidR="000379BE">
              <w:instrText xml:space="preserve"> DOCPROPERTY  ChapterNum  \* MERGEFORMAT </w:instrText>
            </w:r>
            <w:r w:rsidR="000379BE">
              <w:fldChar w:fldCharType="separate"/>
            </w:r>
            <w:r w:rsidR="000C504D">
              <w:t>2</w:t>
            </w:r>
            <w:r w:rsidR="000379BE">
              <w:fldChar w:fldCharType="end"/>
            </w:r>
            <w:r>
              <w:t xml:space="preserve">: </w:t>
            </w:r>
            <w:hyperlink r:id="rId8"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0C504D">
                <w:rPr>
                  <w:rStyle w:val="Hyperlink"/>
                </w:rPr>
                <w:t>Work Planning and Control</w:t>
              </w:r>
              <w:r w:rsidRPr="00CD5725">
                <w:rPr>
                  <w:rStyle w:val="Hyperlink"/>
                </w:rPr>
                <w:fldChar w:fldCharType="end"/>
              </w:r>
              <w:r w:rsidRPr="00CD5725">
                <w:rPr>
                  <w:rStyle w:val="Hyperlink"/>
                </w:rPr>
                <w:t xml:space="preserve"> </w:t>
              </w:r>
            </w:hyperlink>
          </w:p>
          <w:p w14:paraId="68BA37E4" w14:textId="4C5BD086" w:rsidR="008E2210" w:rsidRPr="009469A3" w:rsidRDefault="000379BE" w:rsidP="001D5E29">
            <w:pPr>
              <w:pStyle w:val="Title"/>
            </w:pPr>
            <w:r>
              <w:fldChar w:fldCharType="begin"/>
            </w:r>
            <w:r>
              <w:instrText xml:space="preserve"> DOCPROPERTY  "Title"  \* MERGEFORMAT </w:instrText>
            </w:r>
            <w:r>
              <w:fldChar w:fldCharType="separate"/>
            </w:r>
            <w:r w:rsidR="000C504D">
              <w:t>Job Safety Analysis Form</w:t>
            </w:r>
            <w:r>
              <w:fldChar w:fldCharType="end"/>
            </w:r>
            <w:r w:rsidR="008E2210" w:rsidRPr="009469A3">
              <w:t xml:space="preserve"> </w:t>
            </w:r>
          </w:p>
          <w:p w14:paraId="4AFF0A75" w14:textId="1DC3BA2A" w:rsidR="008E2210" w:rsidRPr="00014FC5" w:rsidRDefault="008E2210" w:rsidP="001D5E29">
            <w:pPr>
              <w:pStyle w:val="Metadata"/>
            </w:pPr>
            <w:r w:rsidRPr="00014FC5">
              <w:t xml:space="preserve">Product ID: </w:t>
            </w:r>
            <w:hyperlink r:id="rId9" w:history="1">
              <w:r w:rsidRPr="00014FC5">
                <w:rPr>
                  <w:rStyle w:val="Hyperlink"/>
                </w:rPr>
                <w:fldChar w:fldCharType="begin"/>
              </w:r>
              <w:r w:rsidRPr="00014FC5">
                <w:rPr>
                  <w:rStyle w:val="Hyperlink"/>
                </w:rPr>
                <w:instrText xml:space="preserve"> DOCPROPERTY  "ProductID"  \* MERGEFORMAT </w:instrText>
              </w:r>
              <w:r w:rsidRPr="00014FC5">
                <w:rPr>
                  <w:rStyle w:val="Hyperlink"/>
                </w:rPr>
                <w:fldChar w:fldCharType="separate"/>
              </w:r>
              <w:r w:rsidR="000C504D">
                <w:rPr>
                  <w:rStyle w:val="Hyperlink"/>
                </w:rPr>
                <w:t>513</w:t>
              </w:r>
              <w:r w:rsidRPr="00014FC5">
                <w:rPr>
                  <w:rStyle w:val="Hyperlink"/>
                </w:rPr>
                <w:fldChar w:fldCharType="end"/>
              </w:r>
            </w:hyperlink>
            <w:r w:rsidRPr="00014FC5">
              <w:t xml:space="preserve"> </w:t>
            </w:r>
            <w:r>
              <w:t>|</w:t>
            </w:r>
            <w:r w:rsidRPr="00014FC5">
              <w:t xml:space="preserve"> Revision ID: </w:t>
            </w:r>
            <w:r w:rsidR="000379BE">
              <w:fldChar w:fldCharType="begin"/>
            </w:r>
            <w:r w:rsidR="000379BE">
              <w:instrText xml:space="preserve"> DOCPROPERTY  RevisionID  \* MERGEFORMAT </w:instrText>
            </w:r>
            <w:r w:rsidR="000379BE">
              <w:fldChar w:fldCharType="separate"/>
            </w:r>
            <w:r w:rsidR="000C504D">
              <w:t>2335</w:t>
            </w:r>
            <w:r w:rsidR="000379BE">
              <w:fldChar w:fldCharType="end"/>
            </w:r>
            <w:r w:rsidRPr="00014FC5">
              <w:t xml:space="preserve"> </w:t>
            </w:r>
            <w:r>
              <w:t>|</w:t>
            </w:r>
            <w:r w:rsidRPr="00014FC5">
              <w:t xml:space="preserve"> Date </w:t>
            </w:r>
            <w:r>
              <w:t>Published</w:t>
            </w:r>
            <w:r w:rsidRPr="00014FC5">
              <w:t xml:space="preserve">: </w:t>
            </w:r>
            <w:r w:rsidRPr="00014FC5">
              <w:fldChar w:fldCharType="begin"/>
            </w:r>
            <w:r w:rsidRPr="00014FC5">
              <w:instrText xml:space="preserve"> DOCPROPERTY  "Date</w:instrText>
            </w:r>
            <w:r>
              <w:instrText>Published</w:instrText>
            </w:r>
            <w:r w:rsidRPr="00014FC5">
              <w:instrText>"  \@ "d MMMM yyyy"</w:instrText>
            </w:r>
            <w:r w:rsidRPr="00014FC5">
              <w:fldChar w:fldCharType="separate"/>
            </w:r>
            <w:r w:rsidR="000C504D">
              <w:t>10 May 2021</w:t>
            </w:r>
            <w:r w:rsidRPr="00014FC5">
              <w:fldChar w:fldCharType="end"/>
            </w:r>
            <w:r>
              <w:t xml:space="preserve"> | </w:t>
            </w:r>
            <w:r w:rsidRPr="00014FC5">
              <w:t xml:space="preserve">Date </w:t>
            </w:r>
            <w:r>
              <w:t>Effective</w:t>
            </w:r>
            <w:r w:rsidRPr="00014FC5">
              <w:t xml:space="preserve">: </w:t>
            </w:r>
            <w:r w:rsidRPr="00014FC5">
              <w:fldChar w:fldCharType="begin"/>
            </w:r>
            <w:r w:rsidRPr="00014FC5">
              <w:instrText xml:space="preserve"> DOCPROPERTY  "Date</w:instrText>
            </w:r>
            <w:r>
              <w:instrText>Effective</w:instrText>
            </w:r>
            <w:r w:rsidRPr="00014FC5">
              <w:instrText>"  \@ "d MMMM yyyy"</w:instrText>
            </w:r>
            <w:r w:rsidRPr="00014FC5">
              <w:fldChar w:fldCharType="separate"/>
            </w:r>
            <w:r w:rsidR="000C504D">
              <w:t>10 May 2021</w:t>
            </w:r>
            <w:r w:rsidRPr="00014FC5">
              <w:fldChar w:fldCharType="end"/>
            </w:r>
          </w:p>
          <w:p w14:paraId="3541022C" w14:textId="3EC2BE2B" w:rsidR="008E2210" w:rsidRDefault="008E2210" w:rsidP="001D5E29">
            <w:pPr>
              <w:pStyle w:val="Metadata"/>
            </w:pPr>
            <w:r w:rsidRPr="00014FC5">
              <w:t xml:space="preserve">URL: </w:t>
            </w:r>
            <w:hyperlink r:id="rId10" w:history="1">
              <w:r w:rsidRPr="0059140A">
                <w:rPr>
                  <w:rStyle w:val="Hyperlink"/>
                </w:rPr>
                <w:fldChar w:fldCharType="begin"/>
              </w:r>
              <w:r w:rsidRPr="0059140A">
                <w:rPr>
                  <w:rStyle w:val="Hyperlink"/>
                </w:rPr>
                <w:instrText xml:space="preserve"> DOCPROPERTY  URL  \* MERGEFORMAT </w:instrText>
              </w:r>
              <w:r w:rsidRPr="0059140A">
                <w:rPr>
                  <w:rStyle w:val="Hyperlink"/>
                </w:rPr>
                <w:fldChar w:fldCharType="separate"/>
              </w:r>
              <w:r w:rsidR="000C504D">
                <w:rPr>
                  <w:rStyle w:val="Hyperlink"/>
                </w:rPr>
                <w:t>https://www-group.slac.stanford.edu/esh/eshmanual/references/wpcFormJSA.pdf</w:t>
              </w:r>
              <w:r w:rsidRPr="0059140A">
                <w:rPr>
                  <w:rStyle w:val="Hyperlink"/>
                </w:rPr>
                <w:fldChar w:fldCharType="end"/>
              </w:r>
            </w:hyperlink>
            <w:r w:rsidR="00CB1766">
              <w:t xml:space="preserve"> </w:t>
            </w:r>
            <w:r w:rsidR="00D974B3">
              <w:t xml:space="preserve">| </w:t>
            </w:r>
            <w:hyperlink r:id="rId11" w:history="1">
              <w:r w:rsidR="00BD733A">
                <w:rPr>
                  <w:rStyle w:val="Hyperlink"/>
                </w:rPr>
                <w:t>docx</w:t>
              </w:r>
            </w:hyperlink>
          </w:p>
        </w:tc>
      </w:tr>
    </w:tbl>
    <w:p w14:paraId="1DC3EF24" w14:textId="1A734FF1" w:rsidR="008D18C4" w:rsidRDefault="008D18C4" w:rsidP="00CD2F73">
      <w:pPr>
        <w:pStyle w:val="BodyText"/>
      </w:pPr>
      <w:r>
        <w:t xml:space="preserve">This form is used to document the job safety analysis </w:t>
      </w:r>
      <w:r w:rsidR="00A227DD">
        <w:t xml:space="preserve">(JSA) required for </w:t>
      </w:r>
      <w:r w:rsidR="003002BD">
        <w:t xml:space="preserve">the </w:t>
      </w:r>
      <w:r w:rsidR="00A227DD">
        <w:t>authoriz</w:t>
      </w:r>
      <w:r w:rsidR="003002BD">
        <w:t>ation and release</w:t>
      </w:r>
      <w:r w:rsidR="00A227DD">
        <w:t xml:space="preserve"> </w:t>
      </w:r>
      <w:r w:rsidR="003002BD">
        <w:t xml:space="preserve">of </w:t>
      </w:r>
      <w:r w:rsidR="00A227DD">
        <w:t>non-resident yellow</w:t>
      </w:r>
      <w:r w:rsidR="00310AF1">
        <w:t>,</w:t>
      </w:r>
      <w:r w:rsidR="00A227DD">
        <w:t xml:space="preserve"> red</w:t>
      </w:r>
      <w:r w:rsidR="00310AF1">
        <w:t>,</w:t>
      </w:r>
      <w:r w:rsidR="00A227DD">
        <w:t xml:space="preserve"> </w:t>
      </w:r>
      <w:r w:rsidR="00C21DF9">
        <w:t xml:space="preserve">and construction </w:t>
      </w:r>
      <w:r w:rsidR="00A227DD">
        <w:t xml:space="preserve">work. Note red </w:t>
      </w:r>
      <w:r w:rsidR="00C21DF9">
        <w:t xml:space="preserve">and construction </w:t>
      </w:r>
      <w:r w:rsidR="00A227DD">
        <w:t xml:space="preserve">work requires </w:t>
      </w:r>
      <w:r w:rsidR="003002BD">
        <w:t xml:space="preserve">final </w:t>
      </w:r>
      <w:r w:rsidR="00A227DD">
        <w:t xml:space="preserve">release through a tailgate briefing. Approved forms are to be kept in the work package; work packages are to be kept for 90 days after completion of the work, yellow by the authorizing supervisor; red </w:t>
      </w:r>
      <w:r w:rsidR="00C21DF9">
        <w:t xml:space="preserve">and construction </w:t>
      </w:r>
      <w:r w:rsidR="00A227DD">
        <w:t>by the project manager or field construction manager (FCM)</w:t>
      </w:r>
      <w:r w:rsidR="008F73DB">
        <w:t>/service manager (SM)</w:t>
      </w:r>
      <w:r>
        <w:t>. (See</w:t>
      </w:r>
      <w:r w:rsidR="00A227DD">
        <w:t xml:space="preserve"> </w:t>
      </w:r>
      <w:hyperlink r:id="rId12" w:history="1">
        <w:r w:rsidR="00A227DD">
          <w:rPr>
            <w:rStyle w:val="Hyperlink"/>
          </w:rPr>
          <w:t>Work Planning and Control: Work Planning and Control Procedure</w:t>
        </w:r>
      </w:hyperlink>
      <w:r w:rsidR="00A227DD">
        <w:t xml:space="preserve"> [</w:t>
      </w:r>
      <w:r w:rsidR="00A227DD" w:rsidRPr="00206BBD">
        <w:t>SLAC-I-720-0A21C-002</w:t>
      </w:r>
      <w:r w:rsidR="00A227DD">
        <w:t>]</w:t>
      </w:r>
      <w:r w:rsidR="00310AF1">
        <w:t xml:space="preserve"> and </w:t>
      </w:r>
      <w:hyperlink r:id="rId13" w:history="1">
        <w:r w:rsidR="00310AF1">
          <w:rPr>
            <w:rStyle w:val="Hyperlink"/>
          </w:rPr>
          <w:t>Work Planning and Control: Construction Work Planning and Control Procedure</w:t>
        </w:r>
      </w:hyperlink>
      <w:r w:rsidR="00310AF1">
        <w:t xml:space="preserve"> [</w:t>
      </w:r>
      <w:r w:rsidR="00310AF1" w:rsidRPr="00206BBD">
        <w:t>SLAC-I-720-0A21C-</w:t>
      </w:r>
      <w:r w:rsidR="00310AF1">
        <w:t>005]</w:t>
      </w:r>
      <w:r>
        <w:t>.</w:t>
      </w:r>
      <w:r w:rsidRPr="00EF04F8">
        <w:t>)</w:t>
      </w:r>
    </w:p>
    <w:p w14:paraId="1D07C6AE" w14:textId="77777777" w:rsidR="00A93742" w:rsidRDefault="00A93742" w:rsidP="00CD2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3658"/>
        <w:gridCol w:w="2501"/>
        <w:gridCol w:w="1071"/>
        <w:gridCol w:w="1070"/>
        <w:gridCol w:w="2500"/>
      </w:tblGrid>
      <w:tr w:rsidR="00C10162" w:rsidRPr="006429F2" w14:paraId="0D93A5D1" w14:textId="77777777" w:rsidTr="00B00FC8">
        <w:tc>
          <w:tcPr>
            <w:tcW w:w="7308" w:type="dxa"/>
            <w:gridSpan w:val="2"/>
          </w:tcPr>
          <w:p w14:paraId="00B9FB71" w14:textId="2D74DD0C" w:rsidR="00C10162" w:rsidRPr="00551942" w:rsidRDefault="00C10162">
            <w:pPr>
              <w:pStyle w:val="TableText"/>
            </w:pPr>
            <w:r w:rsidRPr="00551942">
              <w:t>Job</w:t>
            </w:r>
            <w:r>
              <w:t xml:space="preserve"> </w:t>
            </w:r>
            <w:r w:rsidRPr="00551942">
              <w:t>/</w:t>
            </w:r>
            <w:r>
              <w:t xml:space="preserve"> </w:t>
            </w:r>
            <w:r w:rsidRPr="00551942">
              <w:t xml:space="preserve">Activity: </w:t>
            </w:r>
          </w:p>
        </w:tc>
        <w:tc>
          <w:tcPr>
            <w:tcW w:w="2520" w:type="dxa"/>
          </w:tcPr>
          <w:p w14:paraId="79EFDCD6" w14:textId="77777777" w:rsidR="00C10162" w:rsidRPr="00551942" w:rsidRDefault="00C10162" w:rsidP="00751313">
            <w:pPr>
              <w:pStyle w:val="TableText"/>
            </w:pPr>
            <w:r>
              <w:t>JSA # (optional):</w:t>
            </w:r>
          </w:p>
        </w:tc>
        <w:tc>
          <w:tcPr>
            <w:tcW w:w="2160" w:type="dxa"/>
            <w:gridSpan w:val="2"/>
          </w:tcPr>
          <w:p w14:paraId="01F80631" w14:textId="77777777" w:rsidR="00C10162" w:rsidRPr="00551942" w:rsidRDefault="00C10162" w:rsidP="00751313">
            <w:pPr>
              <w:pStyle w:val="TableText"/>
            </w:pPr>
            <w:r>
              <w:t>Start Date:</w:t>
            </w:r>
          </w:p>
        </w:tc>
        <w:tc>
          <w:tcPr>
            <w:tcW w:w="2520" w:type="dxa"/>
          </w:tcPr>
          <w:p w14:paraId="23123BFA" w14:textId="77777777" w:rsidR="00C10162" w:rsidRPr="00551942" w:rsidRDefault="00C10162" w:rsidP="00751313">
            <w:pPr>
              <w:pStyle w:val="TableText"/>
            </w:pPr>
            <w:r>
              <w:t>Valid Through:</w:t>
            </w:r>
          </w:p>
        </w:tc>
      </w:tr>
      <w:tr w:rsidR="00F11B3A" w:rsidRPr="00E508E3" w14:paraId="6D174995" w14:textId="77777777" w:rsidTr="003002BD">
        <w:trPr>
          <w:trHeight w:val="720"/>
        </w:trPr>
        <w:tc>
          <w:tcPr>
            <w:tcW w:w="3618" w:type="dxa"/>
          </w:tcPr>
          <w:p w14:paraId="744CEBAF" w14:textId="7750EDB2" w:rsidR="00F11B3A" w:rsidRPr="00E508E3" w:rsidRDefault="00F11B3A">
            <w:pPr>
              <w:pStyle w:val="TableText"/>
            </w:pPr>
            <w:r w:rsidRPr="00E508E3">
              <w:t>Department</w:t>
            </w:r>
            <w:r>
              <w:t xml:space="preserve"> </w:t>
            </w:r>
            <w:r w:rsidRPr="00E508E3">
              <w:t>/</w:t>
            </w:r>
            <w:r>
              <w:t xml:space="preserve"> </w:t>
            </w:r>
            <w:r w:rsidRPr="00E508E3">
              <w:t xml:space="preserve">Group </w:t>
            </w:r>
            <w:r>
              <w:t>/ Subcontractor:</w:t>
            </w:r>
          </w:p>
        </w:tc>
        <w:tc>
          <w:tcPr>
            <w:tcW w:w="3690" w:type="dxa"/>
          </w:tcPr>
          <w:p w14:paraId="45FA9195" w14:textId="77777777" w:rsidR="00F11B3A" w:rsidRPr="00E508E3" w:rsidRDefault="00F11B3A" w:rsidP="00751313">
            <w:pPr>
              <w:pStyle w:val="TableText"/>
            </w:pPr>
            <w:proofErr w:type="spellStart"/>
            <w:r>
              <w:t>B</w:t>
            </w:r>
            <w:r w:rsidRPr="00E508E3">
              <w:t>ldg</w:t>
            </w:r>
            <w:proofErr w:type="spellEnd"/>
            <w:r>
              <w:t xml:space="preserve"> </w:t>
            </w:r>
            <w:r w:rsidRPr="00E508E3">
              <w:t>/</w:t>
            </w:r>
            <w:r>
              <w:t xml:space="preserve"> A</w:t>
            </w:r>
            <w:r w:rsidRPr="00E508E3">
              <w:t xml:space="preserve">rea </w:t>
            </w:r>
            <w:r>
              <w:t>L</w:t>
            </w:r>
            <w:r w:rsidRPr="00E508E3">
              <w:t>ocation(s):</w:t>
            </w:r>
          </w:p>
        </w:tc>
        <w:tc>
          <w:tcPr>
            <w:tcW w:w="3600" w:type="dxa"/>
            <w:gridSpan w:val="2"/>
          </w:tcPr>
          <w:p w14:paraId="38AFE875" w14:textId="77777777" w:rsidR="00207518" w:rsidRDefault="00F11B3A" w:rsidP="00207518">
            <w:pPr>
              <w:pStyle w:val="TableText"/>
              <w:tabs>
                <w:tab w:val="left" w:pos="2052"/>
              </w:tabs>
            </w:pPr>
            <w:r>
              <w:t xml:space="preserve">Type of </w:t>
            </w:r>
            <w:r w:rsidR="008F73DB">
              <w:t>W</w:t>
            </w:r>
            <w:r>
              <w:t xml:space="preserve">ork: </w:t>
            </w:r>
          </w:p>
          <w:p w14:paraId="4F75967C" w14:textId="77777777" w:rsidR="00207518" w:rsidRDefault="00F11B3A" w:rsidP="00207518">
            <w:pPr>
              <w:pStyle w:val="TableText"/>
              <w:tabs>
                <w:tab w:val="left" w:pos="2052"/>
              </w:tabs>
            </w:pPr>
            <w:r>
              <w:fldChar w:fldCharType="begin">
                <w:ffData>
                  <w:name w:val="Check1"/>
                  <w:enabled/>
                  <w:calcOnExit w:val="0"/>
                  <w:checkBox>
                    <w:sizeAuto/>
                    <w:default w:val="0"/>
                  </w:checkBox>
                </w:ffData>
              </w:fldChar>
            </w:r>
            <w:r>
              <w:instrText xml:space="preserve"> FORMCHECKBOX </w:instrText>
            </w:r>
            <w:r w:rsidR="000379BE">
              <w:fldChar w:fldCharType="separate"/>
            </w:r>
            <w:r>
              <w:fldChar w:fldCharType="end"/>
            </w:r>
            <w:r>
              <w:t xml:space="preserve"> yellow</w:t>
            </w:r>
            <w:r w:rsidR="00207518">
              <w:t>, resident</w:t>
            </w:r>
            <w:r>
              <w:t xml:space="preserve"> </w:t>
            </w:r>
            <w:r w:rsidR="00207518">
              <w:tab/>
            </w:r>
            <w:r>
              <w:fldChar w:fldCharType="begin">
                <w:ffData>
                  <w:name w:val="Check1"/>
                  <w:enabled/>
                  <w:calcOnExit w:val="0"/>
                  <w:checkBox>
                    <w:sizeAuto/>
                    <w:default w:val="0"/>
                  </w:checkBox>
                </w:ffData>
              </w:fldChar>
            </w:r>
            <w:r>
              <w:instrText xml:space="preserve"> FORMCHECKBOX </w:instrText>
            </w:r>
            <w:r w:rsidR="000379BE">
              <w:fldChar w:fldCharType="separate"/>
            </w:r>
            <w:r>
              <w:fldChar w:fldCharType="end"/>
            </w:r>
            <w:r>
              <w:t xml:space="preserve"> red</w:t>
            </w:r>
          </w:p>
          <w:p w14:paraId="6D1B05E9" w14:textId="3983FC9B" w:rsidR="00F11B3A" w:rsidRPr="00E508E3" w:rsidRDefault="00207518">
            <w:pPr>
              <w:pStyle w:val="TableText"/>
              <w:tabs>
                <w:tab w:val="left" w:pos="2052"/>
              </w:tabs>
            </w:pPr>
            <w:r>
              <w:fldChar w:fldCharType="begin">
                <w:ffData>
                  <w:name w:val="Check1"/>
                  <w:enabled/>
                  <w:calcOnExit w:val="0"/>
                  <w:checkBox>
                    <w:sizeAuto/>
                    <w:default w:val="0"/>
                  </w:checkBox>
                </w:ffData>
              </w:fldChar>
            </w:r>
            <w:r>
              <w:instrText xml:space="preserve"> FORMCHECKBOX </w:instrText>
            </w:r>
            <w:r w:rsidR="000379BE">
              <w:fldChar w:fldCharType="separate"/>
            </w:r>
            <w:r>
              <w:fldChar w:fldCharType="end"/>
            </w:r>
            <w:r>
              <w:t xml:space="preserve"> yellow, non-resident </w:t>
            </w:r>
            <w:r>
              <w:tab/>
            </w:r>
            <w:r>
              <w:fldChar w:fldCharType="begin">
                <w:ffData>
                  <w:name w:val="Check1"/>
                  <w:enabled/>
                  <w:calcOnExit w:val="0"/>
                  <w:checkBox>
                    <w:sizeAuto/>
                    <w:default w:val="0"/>
                  </w:checkBox>
                </w:ffData>
              </w:fldChar>
            </w:r>
            <w:r>
              <w:instrText xml:space="preserve"> FORMCHECKBOX </w:instrText>
            </w:r>
            <w:r w:rsidR="000379BE">
              <w:fldChar w:fldCharType="separate"/>
            </w:r>
            <w:r>
              <w:fldChar w:fldCharType="end"/>
            </w:r>
            <w:r>
              <w:t xml:space="preserve"> construct</w:t>
            </w:r>
            <w:r w:rsidR="00C21DF9">
              <w:t>ion</w:t>
            </w:r>
            <w:r w:rsidRPr="00E508E3" w:rsidDel="00F11B3A">
              <w:t xml:space="preserve"> </w:t>
            </w:r>
          </w:p>
        </w:tc>
        <w:tc>
          <w:tcPr>
            <w:tcW w:w="3600" w:type="dxa"/>
            <w:gridSpan w:val="2"/>
          </w:tcPr>
          <w:p w14:paraId="40BEA6F1" w14:textId="77777777" w:rsidR="00F11B3A" w:rsidRPr="00E508E3" w:rsidRDefault="00F11B3A" w:rsidP="00751313">
            <w:pPr>
              <w:pStyle w:val="TableText"/>
            </w:pPr>
            <w:r w:rsidRPr="00E508E3">
              <w:t>Other Information</w:t>
            </w:r>
            <w:r>
              <w:t xml:space="preserve"> or References:</w:t>
            </w:r>
          </w:p>
        </w:tc>
      </w:tr>
      <w:tr w:rsidR="00C10162" w:rsidRPr="00E508E3" w14:paraId="7239C665" w14:textId="77777777" w:rsidTr="00B00FC8">
        <w:trPr>
          <w:trHeight w:val="720"/>
        </w:trPr>
        <w:tc>
          <w:tcPr>
            <w:tcW w:w="14508" w:type="dxa"/>
            <w:gridSpan w:val="6"/>
          </w:tcPr>
          <w:p w14:paraId="316ED7C2" w14:textId="7181D013" w:rsidR="00C10162" w:rsidRPr="00E508E3" w:rsidRDefault="00C10162" w:rsidP="00751313">
            <w:pPr>
              <w:pStyle w:val="TableText"/>
            </w:pPr>
            <w:r>
              <w:t>Scope of Work (</w:t>
            </w:r>
            <w:r w:rsidR="00AE3B2D">
              <w:t xml:space="preserve"> </w:t>
            </w:r>
            <w:r w:rsidR="00AE3B2D">
              <w:fldChar w:fldCharType="begin">
                <w:ffData>
                  <w:name w:val="Check1"/>
                  <w:enabled/>
                  <w:calcOnExit w:val="0"/>
                  <w:checkBox>
                    <w:sizeAuto/>
                    <w:default w:val="0"/>
                  </w:checkBox>
                </w:ffData>
              </w:fldChar>
            </w:r>
            <w:bookmarkStart w:id="0" w:name="Check1"/>
            <w:r w:rsidR="00AE3B2D">
              <w:instrText xml:space="preserve"> FORMCHECKBOX </w:instrText>
            </w:r>
            <w:r w:rsidR="000379BE">
              <w:fldChar w:fldCharType="separate"/>
            </w:r>
            <w:r w:rsidR="00AE3B2D">
              <w:fldChar w:fldCharType="end"/>
            </w:r>
            <w:bookmarkEnd w:id="0"/>
            <w:r w:rsidR="00AE3B2D">
              <w:t xml:space="preserve"> attached</w:t>
            </w:r>
            <w:r>
              <w:t>)</w:t>
            </w:r>
            <w:r w:rsidR="00B64550">
              <w:t>:</w:t>
            </w:r>
          </w:p>
          <w:p w14:paraId="0458066C" w14:textId="77777777" w:rsidR="00C10162" w:rsidRDefault="00C10162" w:rsidP="00751313">
            <w:pPr>
              <w:pStyle w:val="TableText"/>
            </w:pPr>
          </w:p>
          <w:p w14:paraId="3FFB01A6" w14:textId="77777777" w:rsidR="00C10162" w:rsidRDefault="00C10162" w:rsidP="00751313">
            <w:pPr>
              <w:pStyle w:val="TableText"/>
            </w:pPr>
          </w:p>
          <w:p w14:paraId="1B7B21C9" w14:textId="77777777" w:rsidR="00C10162" w:rsidRDefault="00C10162" w:rsidP="00751313">
            <w:pPr>
              <w:pStyle w:val="TableText"/>
            </w:pPr>
          </w:p>
          <w:p w14:paraId="5DCBE5BF" w14:textId="77777777" w:rsidR="00C10162" w:rsidRPr="00E508E3" w:rsidRDefault="00C10162" w:rsidP="00751313">
            <w:pPr>
              <w:pStyle w:val="TableText"/>
            </w:pPr>
            <w:r>
              <w:t xml:space="preserve"> </w:t>
            </w:r>
          </w:p>
        </w:tc>
      </w:tr>
    </w:tbl>
    <w:p w14:paraId="2D7D141E" w14:textId="77777777" w:rsidR="00C10162" w:rsidRDefault="00C10162" w:rsidP="007F6DD4">
      <w:pPr>
        <w:rPr>
          <w:rStyle w:val="Emphasi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3652"/>
        <w:gridCol w:w="4830"/>
        <w:gridCol w:w="4723"/>
      </w:tblGrid>
      <w:tr w:rsidR="009B0178" w:rsidRPr="001C0A02" w14:paraId="29A49099" w14:textId="77777777" w:rsidTr="00D26E77">
        <w:tc>
          <w:tcPr>
            <w:tcW w:w="1188" w:type="dxa"/>
            <w:shd w:val="clear" w:color="auto" w:fill="auto"/>
            <w:vAlign w:val="bottom"/>
          </w:tcPr>
          <w:p w14:paraId="32798D74" w14:textId="77777777" w:rsidR="009B0178" w:rsidRPr="001C0A02" w:rsidRDefault="009B0178" w:rsidP="00861019">
            <w:pPr>
              <w:pStyle w:val="TableHead"/>
            </w:pPr>
            <w:r w:rsidRPr="001C0A02">
              <w:t>Step Number</w:t>
            </w:r>
          </w:p>
        </w:tc>
        <w:tc>
          <w:tcPr>
            <w:tcW w:w="3684" w:type="dxa"/>
            <w:shd w:val="clear" w:color="auto" w:fill="auto"/>
            <w:vAlign w:val="bottom"/>
          </w:tcPr>
          <w:p w14:paraId="7C346AB6" w14:textId="77777777" w:rsidR="009B0178" w:rsidRPr="001C0A02" w:rsidRDefault="009B0178" w:rsidP="00861019">
            <w:pPr>
              <w:pStyle w:val="TableHead"/>
            </w:pPr>
            <w:r w:rsidRPr="001C0A02">
              <w:t>Step</w:t>
            </w:r>
          </w:p>
        </w:tc>
        <w:tc>
          <w:tcPr>
            <w:tcW w:w="4872" w:type="dxa"/>
            <w:vAlign w:val="bottom"/>
          </w:tcPr>
          <w:p w14:paraId="01EEC494" w14:textId="77777777" w:rsidR="009B0178" w:rsidRPr="001C0A02" w:rsidRDefault="009B0178" w:rsidP="00861019">
            <w:pPr>
              <w:pStyle w:val="TableHead"/>
            </w:pPr>
            <w:r w:rsidRPr="001C0A02">
              <w:t>Hazard</w:t>
            </w:r>
          </w:p>
        </w:tc>
        <w:tc>
          <w:tcPr>
            <w:tcW w:w="4764" w:type="dxa"/>
            <w:vAlign w:val="bottom"/>
          </w:tcPr>
          <w:p w14:paraId="3FF80A01" w14:textId="77777777" w:rsidR="009B0178" w:rsidRPr="001C0A02" w:rsidRDefault="009B0178" w:rsidP="00861019">
            <w:pPr>
              <w:pStyle w:val="TableHead"/>
            </w:pPr>
            <w:r w:rsidRPr="001C0A02">
              <w:t>Control</w:t>
            </w:r>
          </w:p>
        </w:tc>
      </w:tr>
      <w:tr w:rsidR="009B0178" w:rsidRPr="001C0A02" w14:paraId="423F2A6A" w14:textId="77777777" w:rsidTr="00D26E77">
        <w:tc>
          <w:tcPr>
            <w:tcW w:w="1188" w:type="dxa"/>
            <w:shd w:val="clear" w:color="auto" w:fill="auto"/>
          </w:tcPr>
          <w:p w14:paraId="294C0BF5" w14:textId="77777777" w:rsidR="009B0178" w:rsidRPr="001C0A02" w:rsidRDefault="009B0178" w:rsidP="00861019">
            <w:pPr>
              <w:pStyle w:val="TableListNumber"/>
            </w:pPr>
          </w:p>
        </w:tc>
        <w:tc>
          <w:tcPr>
            <w:tcW w:w="3684" w:type="dxa"/>
            <w:shd w:val="clear" w:color="auto" w:fill="auto"/>
          </w:tcPr>
          <w:p w14:paraId="65738FB1" w14:textId="77777777" w:rsidR="009B0178" w:rsidRPr="001C0A02" w:rsidRDefault="009B0178" w:rsidP="00861019">
            <w:pPr>
              <w:pStyle w:val="TableText"/>
            </w:pPr>
          </w:p>
        </w:tc>
        <w:tc>
          <w:tcPr>
            <w:tcW w:w="4872" w:type="dxa"/>
          </w:tcPr>
          <w:p w14:paraId="1D5C6367" w14:textId="77777777" w:rsidR="009B0178" w:rsidRPr="001C0A02" w:rsidRDefault="009B0178" w:rsidP="00861019">
            <w:pPr>
              <w:pStyle w:val="TableText"/>
            </w:pPr>
          </w:p>
        </w:tc>
        <w:tc>
          <w:tcPr>
            <w:tcW w:w="4764" w:type="dxa"/>
          </w:tcPr>
          <w:p w14:paraId="7C5E21AF" w14:textId="77777777" w:rsidR="009B0178" w:rsidRPr="001C0A02" w:rsidRDefault="009B0178" w:rsidP="00861019">
            <w:pPr>
              <w:pStyle w:val="TableText"/>
            </w:pPr>
          </w:p>
        </w:tc>
      </w:tr>
      <w:tr w:rsidR="009B0178" w:rsidRPr="001C0A02" w14:paraId="43B65E69" w14:textId="77777777" w:rsidTr="00D26E77">
        <w:tc>
          <w:tcPr>
            <w:tcW w:w="1188" w:type="dxa"/>
            <w:shd w:val="clear" w:color="auto" w:fill="auto"/>
          </w:tcPr>
          <w:p w14:paraId="0C4AF775" w14:textId="77777777" w:rsidR="009B0178" w:rsidRPr="001C0A02" w:rsidRDefault="009B0178" w:rsidP="00861019">
            <w:pPr>
              <w:pStyle w:val="TableListNumber"/>
            </w:pPr>
          </w:p>
        </w:tc>
        <w:tc>
          <w:tcPr>
            <w:tcW w:w="3684" w:type="dxa"/>
            <w:shd w:val="clear" w:color="auto" w:fill="auto"/>
          </w:tcPr>
          <w:p w14:paraId="3303F9E7" w14:textId="77777777" w:rsidR="009B0178" w:rsidRPr="001C0A02" w:rsidRDefault="009B0178" w:rsidP="00861019">
            <w:pPr>
              <w:pStyle w:val="TableText"/>
            </w:pPr>
          </w:p>
        </w:tc>
        <w:tc>
          <w:tcPr>
            <w:tcW w:w="4872" w:type="dxa"/>
          </w:tcPr>
          <w:p w14:paraId="3A96E7D0" w14:textId="77777777" w:rsidR="009B0178" w:rsidRPr="001C0A02" w:rsidRDefault="009B0178" w:rsidP="00861019">
            <w:pPr>
              <w:pStyle w:val="TableText"/>
            </w:pPr>
          </w:p>
        </w:tc>
        <w:tc>
          <w:tcPr>
            <w:tcW w:w="4764" w:type="dxa"/>
          </w:tcPr>
          <w:p w14:paraId="4A47E8AF" w14:textId="77777777" w:rsidR="009B0178" w:rsidRPr="001C0A02" w:rsidRDefault="009B0178" w:rsidP="00861019">
            <w:pPr>
              <w:pStyle w:val="TableText"/>
            </w:pPr>
          </w:p>
        </w:tc>
      </w:tr>
      <w:tr w:rsidR="009B0178" w:rsidRPr="001C0A02" w14:paraId="5456E278" w14:textId="77777777" w:rsidTr="00D26E77">
        <w:tc>
          <w:tcPr>
            <w:tcW w:w="1188" w:type="dxa"/>
            <w:shd w:val="clear" w:color="auto" w:fill="auto"/>
          </w:tcPr>
          <w:p w14:paraId="4650BE02" w14:textId="77777777" w:rsidR="009B0178" w:rsidRPr="001C0A02" w:rsidRDefault="009B0178" w:rsidP="00861019">
            <w:pPr>
              <w:pStyle w:val="TableListNumber"/>
            </w:pPr>
          </w:p>
        </w:tc>
        <w:tc>
          <w:tcPr>
            <w:tcW w:w="3684" w:type="dxa"/>
            <w:shd w:val="clear" w:color="auto" w:fill="auto"/>
          </w:tcPr>
          <w:p w14:paraId="229620BB" w14:textId="77777777" w:rsidR="009B0178" w:rsidRPr="001C0A02" w:rsidRDefault="009B0178" w:rsidP="00861019">
            <w:pPr>
              <w:pStyle w:val="TableText"/>
            </w:pPr>
          </w:p>
        </w:tc>
        <w:tc>
          <w:tcPr>
            <w:tcW w:w="4872" w:type="dxa"/>
          </w:tcPr>
          <w:p w14:paraId="74725CC7" w14:textId="77777777" w:rsidR="009B0178" w:rsidRPr="001C0A02" w:rsidRDefault="009B0178" w:rsidP="00861019">
            <w:pPr>
              <w:pStyle w:val="TableText"/>
            </w:pPr>
          </w:p>
        </w:tc>
        <w:tc>
          <w:tcPr>
            <w:tcW w:w="4764" w:type="dxa"/>
          </w:tcPr>
          <w:p w14:paraId="625E3CFF" w14:textId="77777777" w:rsidR="009B0178" w:rsidRPr="001C0A02" w:rsidRDefault="009B0178" w:rsidP="00861019">
            <w:pPr>
              <w:pStyle w:val="TableText"/>
            </w:pPr>
          </w:p>
        </w:tc>
      </w:tr>
      <w:tr w:rsidR="009B0178" w:rsidRPr="001C0A02" w14:paraId="30909277" w14:textId="77777777" w:rsidTr="00D26E77">
        <w:tc>
          <w:tcPr>
            <w:tcW w:w="1188" w:type="dxa"/>
            <w:shd w:val="clear" w:color="auto" w:fill="auto"/>
          </w:tcPr>
          <w:p w14:paraId="243AFBA6" w14:textId="77777777" w:rsidR="009B0178" w:rsidRPr="001C0A02" w:rsidRDefault="009B0178" w:rsidP="00861019">
            <w:pPr>
              <w:pStyle w:val="TableListNumber"/>
            </w:pPr>
          </w:p>
        </w:tc>
        <w:tc>
          <w:tcPr>
            <w:tcW w:w="3684" w:type="dxa"/>
            <w:shd w:val="clear" w:color="auto" w:fill="auto"/>
          </w:tcPr>
          <w:p w14:paraId="05D4D1EB" w14:textId="77777777" w:rsidR="009B0178" w:rsidRPr="001C0A02" w:rsidRDefault="009B0178" w:rsidP="00861019">
            <w:pPr>
              <w:pStyle w:val="TableText"/>
            </w:pPr>
          </w:p>
        </w:tc>
        <w:tc>
          <w:tcPr>
            <w:tcW w:w="4872" w:type="dxa"/>
          </w:tcPr>
          <w:p w14:paraId="5085EA34" w14:textId="77777777" w:rsidR="009B0178" w:rsidRPr="001C0A02" w:rsidRDefault="009B0178" w:rsidP="00861019">
            <w:pPr>
              <w:pStyle w:val="TableText"/>
            </w:pPr>
          </w:p>
        </w:tc>
        <w:tc>
          <w:tcPr>
            <w:tcW w:w="4764" w:type="dxa"/>
          </w:tcPr>
          <w:p w14:paraId="3C76B1D2" w14:textId="77777777" w:rsidR="009B0178" w:rsidRPr="001C0A02" w:rsidRDefault="009B0178" w:rsidP="00861019">
            <w:pPr>
              <w:pStyle w:val="TableText"/>
            </w:pPr>
          </w:p>
        </w:tc>
      </w:tr>
      <w:tr w:rsidR="009B0178" w:rsidRPr="001C0A02" w14:paraId="4607575E" w14:textId="77777777" w:rsidTr="00D26E77">
        <w:tc>
          <w:tcPr>
            <w:tcW w:w="1188" w:type="dxa"/>
            <w:shd w:val="clear" w:color="auto" w:fill="auto"/>
          </w:tcPr>
          <w:p w14:paraId="354FBC84" w14:textId="77777777" w:rsidR="009B0178" w:rsidRPr="001C0A02" w:rsidRDefault="009B0178" w:rsidP="00861019">
            <w:pPr>
              <w:pStyle w:val="TableListNumber"/>
            </w:pPr>
          </w:p>
        </w:tc>
        <w:tc>
          <w:tcPr>
            <w:tcW w:w="3684" w:type="dxa"/>
            <w:shd w:val="clear" w:color="auto" w:fill="auto"/>
          </w:tcPr>
          <w:p w14:paraId="4EFFF343" w14:textId="77777777" w:rsidR="009B0178" w:rsidRPr="001C0A02" w:rsidRDefault="009B0178" w:rsidP="00861019">
            <w:pPr>
              <w:pStyle w:val="TableText"/>
            </w:pPr>
          </w:p>
        </w:tc>
        <w:tc>
          <w:tcPr>
            <w:tcW w:w="4872" w:type="dxa"/>
          </w:tcPr>
          <w:p w14:paraId="4C242CFA" w14:textId="77777777" w:rsidR="009B0178" w:rsidRPr="001C0A02" w:rsidRDefault="009B0178" w:rsidP="00861019">
            <w:pPr>
              <w:pStyle w:val="TableText"/>
            </w:pPr>
          </w:p>
        </w:tc>
        <w:tc>
          <w:tcPr>
            <w:tcW w:w="4764" w:type="dxa"/>
          </w:tcPr>
          <w:p w14:paraId="22DE5248" w14:textId="77777777" w:rsidR="009B0178" w:rsidRPr="001C0A02" w:rsidRDefault="009B0178" w:rsidP="00861019">
            <w:pPr>
              <w:pStyle w:val="TableText"/>
            </w:pPr>
          </w:p>
        </w:tc>
      </w:tr>
      <w:tr w:rsidR="009B0178" w:rsidRPr="001C0A02" w14:paraId="40B32056" w14:textId="77777777" w:rsidTr="00D26E77">
        <w:tc>
          <w:tcPr>
            <w:tcW w:w="1188" w:type="dxa"/>
            <w:shd w:val="clear" w:color="auto" w:fill="auto"/>
          </w:tcPr>
          <w:p w14:paraId="22AF885E" w14:textId="77777777" w:rsidR="009B0178" w:rsidRPr="001C0A02" w:rsidRDefault="009B0178" w:rsidP="00861019">
            <w:pPr>
              <w:pStyle w:val="TableListNumber"/>
            </w:pPr>
          </w:p>
        </w:tc>
        <w:tc>
          <w:tcPr>
            <w:tcW w:w="3684" w:type="dxa"/>
            <w:shd w:val="clear" w:color="auto" w:fill="auto"/>
          </w:tcPr>
          <w:p w14:paraId="430F421C" w14:textId="77777777" w:rsidR="009B0178" w:rsidRPr="001C0A02" w:rsidRDefault="009B0178" w:rsidP="00861019">
            <w:pPr>
              <w:pStyle w:val="TableText"/>
            </w:pPr>
          </w:p>
        </w:tc>
        <w:tc>
          <w:tcPr>
            <w:tcW w:w="4872" w:type="dxa"/>
          </w:tcPr>
          <w:p w14:paraId="3B67FC59" w14:textId="77777777" w:rsidR="009B0178" w:rsidRPr="001C0A02" w:rsidRDefault="009B0178" w:rsidP="00861019">
            <w:pPr>
              <w:pStyle w:val="TableText"/>
            </w:pPr>
          </w:p>
        </w:tc>
        <w:tc>
          <w:tcPr>
            <w:tcW w:w="4764" w:type="dxa"/>
          </w:tcPr>
          <w:p w14:paraId="1F48A372" w14:textId="77777777" w:rsidR="009B0178" w:rsidRPr="001C0A02" w:rsidRDefault="009B0178" w:rsidP="00861019">
            <w:pPr>
              <w:pStyle w:val="TableText"/>
            </w:pPr>
          </w:p>
        </w:tc>
      </w:tr>
      <w:tr w:rsidR="009B0178" w:rsidRPr="001C0A02" w14:paraId="7CED7591" w14:textId="77777777" w:rsidTr="00D26E77">
        <w:tc>
          <w:tcPr>
            <w:tcW w:w="1188" w:type="dxa"/>
            <w:shd w:val="clear" w:color="auto" w:fill="auto"/>
          </w:tcPr>
          <w:p w14:paraId="32EC4781" w14:textId="77777777" w:rsidR="009B0178" w:rsidRPr="001C0A02" w:rsidRDefault="009B0178" w:rsidP="00861019">
            <w:pPr>
              <w:pStyle w:val="TableListNumber"/>
            </w:pPr>
          </w:p>
        </w:tc>
        <w:tc>
          <w:tcPr>
            <w:tcW w:w="3684" w:type="dxa"/>
            <w:shd w:val="clear" w:color="auto" w:fill="auto"/>
          </w:tcPr>
          <w:p w14:paraId="2D7FE58C" w14:textId="77777777" w:rsidR="009B0178" w:rsidRPr="001C0A02" w:rsidRDefault="009B0178" w:rsidP="00861019">
            <w:pPr>
              <w:pStyle w:val="TableText"/>
            </w:pPr>
          </w:p>
        </w:tc>
        <w:tc>
          <w:tcPr>
            <w:tcW w:w="4872" w:type="dxa"/>
          </w:tcPr>
          <w:p w14:paraId="1E9602DA" w14:textId="77777777" w:rsidR="009B0178" w:rsidRPr="001C0A02" w:rsidRDefault="009B0178" w:rsidP="00861019">
            <w:pPr>
              <w:pStyle w:val="TableText"/>
            </w:pPr>
          </w:p>
        </w:tc>
        <w:tc>
          <w:tcPr>
            <w:tcW w:w="4764" w:type="dxa"/>
          </w:tcPr>
          <w:p w14:paraId="7BF83A9C" w14:textId="77777777" w:rsidR="009B0178" w:rsidRPr="001C0A02" w:rsidRDefault="009B0178" w:rsidP="00861019">
            <w:pPr>
              <w:pStyle w:val="TableText"/>
            </w:pPr>
          </w:p>
        </w:tc>
      </w:tr>
      <w:tr w:rsidR="009B0178" w:rsidRPr="001C0A02" w14:paraId="121A5E96" w14:textId="77777777" w:rsidTr="00D26E77">
        <w:tc>
          <w:tcPr>
            <w:tcW w:w="1188" w:type="dxa"/>
            <w:shd w:val="clear" w:color="auto" w:fill="auto"/>
          </w:tcPr>
          <w:p w14:paraId="3CC44877" w14:textId="77777777" w:rsidR="009B0178" w:rsidRPr="001C0A02" w:rsidRDefault="009B0178" w:rsidP="00861019">
            <w:pPr>
              <w:pStyle w:val="TableListNumber"/>
            </w:pPr>
          </w:p>
        </w:tc>
        <w:tc>
          <w:tcPr>
            <w:tcW w:w="3684" w:type="dxa"/>
            <w:shd w:val="clear" w:color="auto" w:fill="auto"/>
          </w:tcPr>
          <w:p w14:paraId="511CE2C2" w14:textId="77777777" w:rsidR="009B0178" w:rsidRPr="001C0A02" w:rsidRDefault="009B0178" w:rsidP="00861019">
            <w:pPr>
              <w:pStyle w:val="TableText"/>
            </w:pPr>
          </w:p>
        </w:tc>
        <w:tc>
          <w:tcPr>
            <w:tcW w:w="4872" w:type="dxa"/>
          </w:tcPr>
          <w:p w14:paraId="5C340B09" w14:textId="77777777" w:rsidR="009B0178" w:rsidRPr="001C0A02" w:rsidRDefault="009B0178" w:rsidP="00861019">
            <w:pPr>
              <w:pStyle w:val="TableText"/>
            </w:pPr>
          </w:p>
        </w:tc>
        <w:tc>
          <w:tcPr>
            <w:tcW w:w="4764" w:type="dxa"/>
          </w:tcPr>
          <w:p w14:paraId="53983AF3" w14:textId="77777777" w:rsidR="009B0178" w:rsidRPr="001C0A02" w:rsidRDefault="009B0178" w:rsidP="00861019">
            <w:pPr>
              <w:pStyle w:val="TableText"/>
            </w:pPr>
          </w:p>
        </w:tc>
      </w:tr>
      <w:tr w:rsidR="009B0178" w:rsidRPr="001C0A02" w14:paraId="12834AB6" w14:textId="77777777" w:rsidTr="00D26E77">
        <w:tc>
          <w:tcPr>
            <w:tcW w:w="1188" w:type="dxa"/>
            <w:shd w:val="clear" w:color="auto" w:fill="auto"/>
          </w:tcPr>
          <w:p w14:paraId="18AB5FF6" w14:textId="77777777" w:rsidR="009B0178" w:rsidRPr="001C0A02" w:rsidRDefault="009B0178" w:rsidP="00861019">
            <w:pPr>
              <w:pStyle w:val="TableListNumber"/>
            </w:pPr>
          </w:p>
        </w:tc>
        <w:tc>
          <w:tcPr>
            <w:tcW w:w="3684" w:type="dxa"/>
            <w:shd w:val="clear" w:color="auto" w:fill="auto"/>
          </w:tcPr>
          <w:p w14:paraId="018D0E14" w14:textId="77777777" w:rsidR="009B0178" w:rsidRPr="001C0A02" w:rsidRDefault="009B0178" w:rsidP="00861019">
            <w:pPr>
              <w:pStyle w:val="TableText"/>
            </w:pPr>
          </w:p>
        </w:tc>
        <w:tc>
          <w:tcPr>
            <w:tcW w:w="4872" w:type="dxa"/>
          </w:tcPr>
          <w:p w14:paraId="1B61C11A" w14:textId="77777777" w:rsidR="009B0178" w:rsidRPr="001C0A02" w:rsidRDefault="009B0178" w:rsidP="00861019">
            <w:pPr>
              <w:pStyle w:val="TableText"/>
            </w:pPr>
          </w:p>
        </w:tc>
        <w:tc>
          <w:tcPr>
            <w:tcW w:w="4764" w:type="dxa"/>
          </w:tcPr>
          <w:p w14:paraId="1039BFE4" w14:textId="77777777" w:rsidR="009B0178" w:rsidRPr="001C0A02" w:rsidRDefault="009B0178" w:rsidP="00861019">
            <w:pPr>
              <w:pStyle w:val="TableText"/>
            </w:pPr>
          </w:p>
        </w:tc>
      </w:tr>
      <w:tr w:rsidR="009B0178" w:rsidRPr="001C0A02" w14:paraId="4B1DB3EB" w14:textId="77777777" w:rsidTr="00D26E77">
        <w:tc>
          <w:tcPr>
            <w:tcW w:w="1188" w:type="dxa"/>
            <w:shd w:val="clear" w:color="auto" w:fill="auto"/>
          </w:tcPr>
          <w:p w14:paraId="51D5DEC7" w14:textId="77777777" w:rsidR="009B0178" w:rsidRPr="001C0A02" w:rsidRDefault="009B0178" w:rsidP="00861019">
            <w:pPr>
              <w:pStyle w:val="TableListNumber"/>
            </w:pPr>
          </w:p>
        </w:tc>
        <w:tc>
          <w:tcPr>
            <w:tcW w:w="3684" w:type="dxa"/>
            <w:shd w:val="clear" w:color="auto" w:fill="auto"/>
          </w:tcPr>
          <w:p w14:paraId="14D05266" w14:textId="77777777" w:rsidR="009B0178" w:rsidRPr="001C0A02" w:rsidRDefault="009B0178" w:rsidP="00861019">
            <w:pPr>
              <w:pStyle w:val="TableText"/>
            </w:pPr>
          </w:p>
        </w:tc>
        <w:tc>
          <w:tcPr>
            <w:tcW w:w="4872" w:type="dxa"/>
          </w:tcPr>
          <w:p w14:paraId="16F5C39C" w14:textId="77777777" w:rsidR="009B0178" w:rsidRPr="001C0A02" w:rsidRDefault="009B0178" w:rsidP="00861019">
            <w:pPr>
              <w:pStyle w:val="TableText"/>
            </w:pPr>
          </w:p>
        </w:tc>
        <w:tc>
          <w:tcPr>
            <w:tcW w:w="4764" w:type="dxa"/>
          </w:tcPr>
          <w:p w14:paraId="6D5E061F" w14:textId="77777777" w:rsidR="009B0178" w:rsidRPr="001C0A02" w:rsidRDefault="009B0178" w:rsidP="00861019">
            <w:pPr>
              <w:pStyle w:val="TableText"/>
            </w:pPr>
          </w:p>
        </w:tc>
      </w:tr>
    </w:tbl>
    <w:p w14:paraId="14610C15" w14:textId="1C186450" w:rsidR="009B0178" w:rsidRDefault="009B0178" w:rsidP="00551942">
      <w:pPr>
        <w:spacing w:before="120" w:after="120"/>
        <w:rPr>
          <w:rStyle w:val="Empha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5268"/>
        <w:gridCol w:w="2858"/>
      </w:tblGrid>
      <w:tr w:rsidR="00AE3B2D" w:rsidRPr="00AE3B2D" w14:paraId="663945E8" w14:textId="77777777" w:rsidTr="007F6DD4">
        <w:tc>
          <w:tcPr>
            <w:tcW w:w="14508" w:type="dxa"/>
            <w:gridSpan w:val="3"/>
          </w:tcPr>
          <w:p w14:paraId="6A194357" w14:textId="77777777" w:rsidR="00AE3B2D" w:rsidRPr="007F6DD4" w:rsidRDefault="00481475">
            <w:pPr>
              <w:pStyle w:val="TableText"/>
            </w:pPr>
            <w:r w:rsidRPr="00481475">
              <w:rPr>
                <w:rStyle w:val="Emphasis"/>
              </w:rPr>
              <w:lastRenderedPageBreak/>
              <w:t>Acknowledgement</w:t>
            </w:r>
            <w:r>
              <w:t xml:space="preserve"> (w</w:t>
            </w:r>
            <w:r w:rsidR="00AE3B2D" w:rsidRPr="00AE3B2D">
              <w:t>orker</w:t>
            </w:r>
            <w:r>
              <w:t>)</w:t>
            </w:r>
            <w:r w:rsidR="00864897">
              <w:t>:</w:t>
            </w:r>
            <w:r w:rsidR="00AE3B2D" w:rsidRPr="00AE3B2D">
              <w:t xml:space="preserve"> I understand and will adhere to the steps, hazards, and controls in this JSA. I understand that performing steps out of sequence may pose hazards that have not been evaluated nor authorized. I will contact the person who authorized my work prior to continuing, if the scope of work changes or new hazards are introduced. I understand my stop work authority and responsibility.</w:t>
            </w:r>
          </w:p>
        </w:tc>
      </w:tr>
      <w:tr w:rsidR="00AE3B2D" w:rsidRPr="00AE3B2D" w14:paraId="48F19B39" w14:textId="77777777" w:rsidTr="007F6DD4">
        <w:tc>
          <w:tcPr>
            <w:tcW w:w="6318" w:type="dxa"/>
          </w:tcPr>
          <w:p w14:paraId="3E3BC54D" w14:textId="77777777" w:rsidR="00AE3B2D" w:rsidRPr="00AE3B2D" w:rsidRDefault="00AE3B2D" w:rsidP="00AE3B2D">
            <w:pPr>
              <w:pStyle w:val="TableText"/>
            </w:pPr>
            <w:r w:rsidRPr="00AE3B2D">
              <w:t xml:space="preserve">Name </w:t>
            </w:r>
            <w:r w:rsidR="00B64550">
              <w:t>(print):</w:t>
            </w:r>
          </w:p>
        </w:tc>
        <w:tc>
          <w:tcPr>
            <w:tcW w:w="5310" w:type="dxa"/>
          </w:tcPr>
          <w:p w14:paraId="160CE3A8" w14:textId="77777777" w:rsidR="00AE3B2D" w:rsidRPr="00AE3B2D" w:rsidRDefault="00B64550" w:rsidP="00AE3B2D">
            <w:pPr>
              <w:pStyle w:val="TableText"/>
            </w:pPr>
            <w:r>
              <w:t>Signature:</w:t>
            </w:r>
          </w:p>
        </w:tc>
        <w:tc>
          <w:tcPr>
            <w:tcW w:w="2880" w:type="dxa"/>
          </w:tcPr>
          <w:p w14:paraId="07865EDB" w14:textId="77777777" w:rsidR="00AE3B2D" w:rsidRPr="00AE3B2D" w:rsidRDefault="00AE3B2D" w:rsidP="00AE3B2D">
            <w:pPr>
              <w:pStyle w:val="TableText"/>
            </w:pPr>
            <w:r w:rsidRPr="00AE3B2D">
              <w:t>Date</w:t>
            </w:r>
          </w:p>
        </w:tc>
      </w:tr>
      <w:tr w:rsidR="00AE3B2D" w:rsidRPr="00AE3B2D" w14:paraId="3085CD01" w14:textId="77777777" w:rsidTr="007F6DD4">
        <w:tc>
          <w:tcPr>
            <w:tcW w:w="6318" w:type="dxa"/>
          </w:tcPr>
          <w:p w14:paraId="77DCC53A" w14:textId="77777777" w:rsidR="00AE3B2D" w:rsidRPr="00AE3B2D" w:rsidRDefault="00AE3B2D" w:rsidP="00AE3B2D">
            <w:pPr>
              <w:pStyle w:val="TableText"/>
            </w:pPr>
            <w:r w:rsidRPr="00AE3B2D">
              <w:t xml:space="preserve">Name </w:t>
            </w:r>
            <w:r w:rsidR="00B64550">
              <w:t>(print):</w:t>
            </w:r>
          </w:p>
        </w:tc>
        <w:tc>
          <w:tcPr>
            <w:tcW w:w="5310" w:type="dxa"/>
          </w:tcPr>
          <w:p w14:paraId="6B873502" w14:textId="77777777" w:rsidR="00AE3B2D" w:rsidRPr="00AE3B2D" w:rsidRDefault="00B64550" w:rsidP="00AE3B2D">
            <w:pPr>
              <w:pStyle w:val="TableText"/>
            </w:pPr>
            <w:r>
              <w:t>Signature:</w:t>
            </w:r>
          </w:p>
        </w:tc>
        <w:tc>
          <w:tcPr>
            <w:tcW w:w="2880" w:type="dxa"/>
          </w:tcPr>
          <w:p w14:paraId="3D098024" w14:textId="77777777" w:rsidR="00AE3B2D" w:rsidRPr="00AE3B2D" w:rsidRDefault="00B64550" w:rsidP="00AE3B2D">
            <w:pPr>
              <w:pStyle w:val="TableText"/>
            </w:pPr>
            <w:r>
              <w:t>Date:</w:t>
            </w:r>
          </w:p>
        </w:tc>
      </w:tr>
      <w:tr w:rsidR="00AE3B2D" w:rsidRPr="00AE3B2D" w14:paraId="4653E2ED" w14:textId="77777777" w:rsidTr="007F6DD4">
        <w:tc>
          <w:tcPr>
            <w:tcW w:w="6318" w:type="dxa"/>
            <w:tcBorders>
              <w:top w:val="single" w:sz="4" w:space="0" w:color="auto"/>
              <w:left w:val="single" w:sz="4" w:space="0" w:color="auto"/>
              <w:bottom w:val="single" w:sz="4" w:space="0" w:color="auto"/>
              <w:right w:val="single" w:sz="4" w:space="0" w:color="auto"/>
            </w:tcBorders>
          </w:tcPr>
          <w:p w14:paraId="181676BC" w14:textId="77777777" w:rsidR="00AE3B2D" w:rsidRPr="00AE3B2D" w:rsidRDefault="00AE3B2D" w:rsidP="00AE3B2D">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30D5B5D5" w14:textId="77777777" w:rsidR="00AE3B2D" w:rsidRPr="00AE3B2D" w:rsidRDefault="00B64550" w:rsidP="00AE3B2D">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11AD7450" w14:textId="77777777" w:rsidR="00AE3B2D" w:rsidRPr="00AE3B2D" w:rsidRDefault="00B64550" w:rsidP="00AE3B2D">
            <w:pPr>
              <w:pStyle w:val="TableText"/>
            </w:pPr>
            <w:r>
              <w:t>Date:</w:t>
            </w:r>
          </w:p>
        </w:tc>
      </w:tr>
      <w:tr w:rsidR="00AE3B2D" w:rsidRPr="00AE3B2D" w14:paraId="0429E037" w14:textId="77777777" w:rsidTr="007F6DD4">
        <w:tc>
          <w:tcPr>
            <w:tcW w:w="6318" w:type="dxa"/>
            <w:tcBorders>
              <w:top w:val="single" w:sz="4" w:space="0" w:color="auto"/>
              <w:left w:val="single" w:sz="4" w:space="0" w:color="auto"/>
              <w:bottom w:val="single" w:sz="4" w:space="0" w:color="auto"/>
              <w:right w:val="single" w:sz="4" w:space="0" w:color="auto"/>
            </w:tcBorders>
          </w:tcPr>
          <w:p w14:paraId="1B356AFA" w14:textId="77777777" w:rsidR="00AE3B2D" w:rsidRPr="00AE3B2D" w:rsidRDefault="00AE3B2D" w:rsidP="00AE3B2D">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6B55BA3B" w14:textId="77777777" w:rsidR="00AE3B2D" w:rsidRPr="00AE3B2D" w:rsidRDefault="00B64550" w:rsidP="00AE3B2D">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52D6593A" w14:textId="77777777" w:rsidR="00AE3B2D" w:rsidRPr="00AE3B2D" w:rsidRDefault="00B64550" w:rsidP="00AE3B2D">
            <w:pPr>
              <w:pStyle w:val="TableText"/>
            </w:pPr>
            <w:r>
              <w:t>Date:</w:t>
            </w:r>
          </w:p>
        </w:tc>
      </w:tr>
      <w:tr w:rsidR="00AE3B2D" w:rsidRPr="00AE3B2D" w14:paraId="43BE3866" w14:textId="77777777" w:rsidTr="007F6DD4">
        <w:tc>
          <w:tcPr>
            <w:tcW w:w="6318" w:type="dxa"/>
            <w:tcBorders>
              <w:top w:val="single" w:sz="4" w:space="0" w:color="auto"/>
              <w:left w:val="single" w:sz="4" w:space="0" w:color="auto"/>
              <w:bottom w:val="single" w:sz="4" w:space="0" w:color="auto"/>
              <w:right w:val="single" w:sz="4" w:space="0" w:color="auto"/>
            </w:tcBorders>
          </w:tcPr>
          <w:p w14:paraId="558B3ECC" w14:textId="77777777" w:rsidR="00AE3B2D" w:rsidRPr="00AE3B2D" w:rsidRDefault="00AE3B2D" w:rsidP="00AE3B2D">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59F50760" w14:textId="77777777" w:rsidR="00AE3B2D" w:rsidRPr="00AE3B2D" w:rsidRDefault="00B64550" w:rsidP="00AE3B2D">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2828E3F7" w14:textId="77777777" w:rsidR="00AE3B2D" w:rsidRPr="00AE3B2D" w:rsidRDefault="00B64550" w:rsidP="00AE3B2D">
            <w:pPr>
              <w:pStyle w:val="TableText"/>
            </w:pPr>
            <w:r>
              <w:t>Date:</w:t>
            </w:r>
          </w:p>
        </w:tc>
      </w:tr>
      <w:tr w:rsidR="00AE3B2D" w:rsidRPr="00AE3B2D" w14:paraId="51C4A505" w14:textId="77777777" w:rsidTr="007F6DD4">
        <w:tc>
          <w:tcPr>
            <w:tcW w:w="6318" w:type="dxa"/>
            <w:tcBorders>
              <w:top w:val="single" w:sz="4" w:space="0" w:color="auto"/>
              <w:left w:val="single" w:sz="4" w:space="0" w:color="auto"/>
              <w:bottom w:val="single" w:sz="4" w:space="0" w:color="auto"/>
              <w:right w:val="single" w:sz="4" w:space="0" w:color="auto"/>
            </w:tcBorders>
          </w:tcPr>
          <w:p w14:paraId="73866756" w14:textId="77777777" w:rsidR="00AE3B2D" w:rsidRPr="00AE3B2D" w:rsidRDefault="00AE3B2D" w:rsidP="00AE3B2D">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0637369F" w14:textId="77777777" w:rsidR="00AE3B2D" w:rsidRPr="00AE3B2D" w:rsidRDefault="00B64550" w:rsidP="00AE3B2D">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0F37264A" w14:textId="77777777" w:rsidR="00AE3B2D" w:rsidRPr="00AE3B2D" w:rsidRDefault="00B64550" w:rsidP="00AE3B2D">
            <w:pPr>
              <w:pStyle w:val="TableText"/>
            </w:pPr>
            <w:r>
              <w:t>Date:</w:t>
            </w:r>
          </w:p>
        </w:tc>
      </w:tr>
      <w:tr w:rsidR="00AE3B2D" w:rsidRPr="00AE3B2D" w14:paraId="34D5A2FC" w14:textId="77777777" w:rsidTr="007F6DD4">
        <w:tc>
          <w:tcPr>
            <w:tcW w:w="6318" w:type="dxa"/>
            <w:tcBorders>
              <w:top w:val="single" w:sz="4" w:space="0" w:color="auto"/>
              <w:left w:val="single" w:sz="4" w:space="0" w:color="auto"/>
              <w:bottom w:val="single" w:sz="4" w:space="0" w:color="auto"/>
              <w:right w:val="single" w:sz="4" w:space="0" w:color="auto"/>
            </w:tcBorders>
          </w:tcPr>
          <w:p w14:paraId="7FFB9D3C" w14:textId="77777777" w:rsidR="00AE3B2D" w:rsidRPr="00AE3B2D" w:rsidRDefault="00AE3B2D" w:rsidP="00AE3B2D">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72CC00A1" w14:textId="77777777" w:rsidR="00AE3B2D" w:rsidRPr="00AE3B2D" w:rsidRDefault="00B64550" w:rsidP="00AE3B2D">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174107D1" w14:textId="77777777" w:rsidR="00AE3B2D" w:rsidRPr="00AE3B2D" w:rsidRDefault="00B64550" w:rsidP="00AE3B2D">
            <w:pPr>
              <w:pStyle w:val="TableText"/>
            </w:pPr>
            <w:r>
              <w:t>Date:</w:t>
            </w:r>
          </w:p>
        </w:tc>
      </w:tr>
      <w:tr w:rsidR="00AE3B2D" w:rsidRPr="00AE3B2D" w14:paraId="03F95E4E" w14:textId="77777777" w:rsidTr="007F6DD4">
        <w:tc>
          <w:tcPr>
            <w:tcW w:w="6318" w:type="dxa"/>
            <w:tcBorders>
              <w:top w:val="single" w:sz="4" w:space="0" w:color="auto"/>
              <w:left w:val="single" w:sz="4" w:space="0" w:color="auto"/>
              <w:bottom w:val="single" w:sz="4" w:space="0" w:color="auto"/>
              <w:right w:val="single" w:sz="4" w:space="0" w:color="auto"/>
            </w:tcBorders>
          </w:tcPr>
          <w:p w14:paraId="02DA7105" w14:textId="77777777" w:rsidR="00AE3B2D" w:rsidRPr="00AE3B2D" w:rsidRDefault="00AE3B2D" w:rsidP="00AE3B2D">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112E8DA2" w14:textId="77777777" w:rsidR="00AE3B2D" w:rsidRPr="00AE3B2D" w:rsidRDefault="00B64550" w:rsidP="00AE3B2D">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41FC37E7" w14:textId="77777777" w:rsidR="00AE3B2D" w:rsidRPr="00AE3B2D" w:rsidRDefault="00B64550" w:rsidP="00AE3B2D">
            <w:pPr>
              <w:pStyle w:val="TableText"/>
            </w:pPr>
            <w:r>
              <w:t>Date:</w:t>
            </w:r>
          </w:p>
        </w:tc>
      </w:tr>
      <w:tr w:rsidR="00AE3B2D" w:rsidRPr="00AE3B2D" w14:paraId="13E1616C" w14:textId="77777777" w:rsidTr="007F6DD4">
        <w:tc>
          <w:tcPr>
            <w:tcW w:w="6318" w:type="dxa"/>
            <w:tcBorders>
              <w:top w:val="single" w:sz="4" w:space="0" w:color="auto"/>
              <w:left w:val="single" w:sz="4" w:space="0" w:color="auto"/>
              <w:bottom w:val="single" w:sz="4" w:space="0" w:color="auto"/>
              <w:right w:val="single" w:sz="4" w:space="0" w:color="auto"/>
            </w:tcBorders>
          </w:tcPr>
          <w:p w14:paraId="10A39175" w14:textId="77777777" w:rsidR="00AE3B2D" w:rsidRPr="00AE3B2D" w:rsidRDefault="00AE3B2D" w:rsidP="00AE3B2D">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6E0FF50A" w14:textId="77777777" w:rsidR="00AE3B2D" w:rsidRPr="00AE3B2D" w:rsidRDefault="00B64550" w:rsidP="00AE3B2D">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75388208" w14:textId="77777777" w:rsidR="00AE3B2D" w:rsidRPr="00AE3B2D" w:rsidRDefault="00B64550" w:rsidP="00AE3B2D">
            <w:pPr>
              <w:pStyle w:val="TableText"/>
            </w:pPr>
            <w:r>
              <w:t>Date:</w:t>
            </w:r>
          </w:p>
        </w:tc>
      </w:tr>
      <w:tr w:rsidR="00AE3B2D" w:rsidRPr="00AE3B2D" w14:paraId="590DB932" w14:textId="77777777" w:rsidTr="007F6DD4">
        <w:tc>
          <w:tcPr>
            <w:tcW w:w="6318" w:type="dxa"/>
            <w:tcBorders>
              <w:top w:val="single" w:sz="4" w:space="0" w:color="auto"/>
              <w:left w:val="single" w:sz="4" w:space="0" w:color="auto"/>
              <w:bottom w:val="single" w:sz="4" w:space="0" w:color="auto"/>
              <w:right w:val="single" w:sz="4" w:space="0" w:color="auto"/>
            </w:tcBorders>
          </w:tcPr>
          <w:p w14:paraId="48633118" w14:textId="77777777" w:rsidR="00AE3B2D" w:rsidRPr="00AE3B2D" w:rsidRDefault="00AE3B2D" w:rsidP="00AE3B2D">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205F3CCA" w14:textId="77777777" w:rsidR="00AE3B2D" w:rsidRPr="00AE3B2D" w:rsidRDefault="00B64550" w:rsidP="00AE3B2D">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00ABC769" w14:textId="77777777" w:rsidR="00AE3B2D" w:rsidRPr="00AE3B2D" w:rsidRDefault="00B64550" w:rsidP="00AE3B2D">
            <w:pPr>
              <w:pStyle w:val="TableText"/>
            </w:pPr>
            <w:r>
              <w:t>Date:</w:t>
            </w:r>
          </w:p>
        </w:tc>
      </w:tr>
    </w:tbl>
    <w:p w14:paraId="7E8699E3" w14:textId="77777777" w:rsidR="00D974B3" w:rsidRPr="00CB1766" w:rsidRDefault="00D974B3" w:rsidP="007F6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5268"/>
        <w:gridCol w:w="2858"/>
      </w:tblGrid>
      <w:tr w:rsidR="008D18C4" w:rsidRPr="00D974B3" w14:paraId="5558F124" w14:textId="77777777" w:rsidTr="00897515">
        <w:tc>
          <w:tcPr>
            <w:tcW w:w="14508" w:type="dxa"/>
            <w:gridSpan w:val="3"/>
          </w:tcPr>
          <w:p w14:paraId="0CCAA642" w14:textId="77777777" w:rsidR="008D18C4" w:rsidRPr="00751313" w:rsidRDefault="008D18C4" w:rsidP="00E750C1">
            <w:pPr>
              <w:pStyle w:val="TableText"/>
            </w:pPr>
            <w:r>
              <w:rPr>
                <w:rStyle w:val="Emphasis"/>
              </w:rPr>
              <w:t>Approval</w:t>
            </w:r>
            <w:r w:rsidRPr="00751313">
              <w:rPr>
                <w:rStyle w:val="Emphasis"/>
              </w:rPr>
              <w:t xml:space="preserve"> </w:t>
            </w:r>
            <w:r w:rsidRPr="00751313">
              <w:rPr>
                <w:rStyle w:val="Emphasis"/>
                <w:b w:val="0"/>
                <w:iCs w:val="0"/>
              </w:rPr>
              <w:t>(</w:t>
            </w:r>
            <w:r>
              <w:rPr>
                <w:rStyle w:val="Emphasis"/>
                <w:b w:val="0"/>
                <w:iCs w:val="0"/>
              </w:rPr>
              <w:t>general subcontractor’s representative, required for construction work</w:t>
            </w:r>
            <w:r w:rsidRPr="00751313">
              <w:rPr>
                <w:rStyle w:val="Emphasis"/>
                <w:b w:val="0"/>
                <w:iCs w:val="0"/>
              </w:rPr>
              <w:t>)</w:t>
            </w:r>
            <w:r w:rsidR="00864897">
              <w:rPr>
                <w:rStyle w:val="Emphasis"/>
                <w:b w:val="0"/>
                <w:iCs w:val="0"/>
              </w:rPr>
              <w:t>:</w:t>
            </w:r>
            <w:r w:rsidRPr="00751313">
              <w:t xml:space="preserve"> </w:t>
            </w:r>
            <w:r w:rsidR="00E750C1" w:rsidRPr="00E750C1">
              <w:t xml:space="preserve">I have reviewed and approve the work indicated </w:t>
            </w:r>
            <w:r w:rsidR="00E750C1">
              <w:t>in this JSA</w:t>
            </w:r>
            <w:r w:rsidRPr="00751313">
              <w:t>.</w:t>
            </w:r>
          </w:p>
        </w:tc>
      </w:tr>
      <w:tr w:rsidR="008D18C4" w:rsidRPr="00D974B3" w14:paraId="64BC8BF6" w14:textId="77777777" w:rsidTr="00897515">
        <w:tc>
          <w:tcPr>
            <w:tcW w:w="6318" w:type="dxa"/>
          </w:tcPr>
          <w:p w14:paraId="5027D0A3" w14:textId="77777777" w:rsidR="008D18C4" w:rsidRPr="00D974B3" w:rsidRDefault="008D18C4" w:rsidP="00897515">
            <w:pPr>
              <w:pStyle w:val="TableText"/>
            </w:pPr>
            <w:r>
              <w:t>Name</w:t>
            </w:r>
            <w:r w:rsidRPr="00AB1804">
              <w:rPr>
                <w:szCs w:val="20"/>
              </w:rPr>
              <w:t xml:space="preserve"> </w:t>
            </w:r>
            <w:r w:rsidR="00B64550">
              <w:rPr>
                <w:szCs w:val="20"/>
              </w:rPr>
              <w:t>(print):</w:t>
            </w:r>
          </w:p>
        </w:tc>
        <w:tc>
          <w:tcPr>
            <w:tcW w:w="5310" w:type="dxa"/>
          </w:tcPr>
          <w:p w14:paraId="227BDFE6" w14:textId="77777777" w:rsidR="008D18C4" w:rsidRPr="00D974B3" w:rsidRDefault="00B64550" w:rsidP="00897515">
            <w:pPr>
              <w:pStyle w:val="TableText"/>
            </w:pPr>
            <w:r>
              <w:rPr>
                <w:szCs w:val="20"/>
              </w:rPr>
              <w:t>Signature:</w:t>
            </w:r>
          </w:p>
        </w:tc>
        <w:tc>
          <w:tcPr>
            <w:tcW w:w="2880" w:type="dxa"/>
          </w:tcPr>
          <w:p w14:paraId="05493680" w14:textId="77777777" w:rsidR="008D18C4" w:rsidRPr="00D974B3" w:rsidRDefault="00B64550" w:rsidP="00897515">
            <w:pPr>
              <w:pStyle w:val="TableText"/>
            </w:pPr>
            <w:r>
              <w:rPr>
                <w:szCs w:val="20"/>
              </w:rPr>
              <w:t>Date:</w:t>
            </w:r>
          </w:p>
        </w:tc>
      </w:tr>
      <w:tr w:rsidR="008D18C4" w:rsidRPr="00D974B3" w14:paraId="61D8C8AB" w14:textId="77777777" w:rsidTr="007F6DD4">
        <w:tc>
          <w:tcPr>
            <w:tcW w:w="14508" w:type="dxa"/>
            <w:gridSpan w:val="3"/>
          </w:tcPr>
          <w:p w14:paraId="305256CD" w14:textId="77777777" w:rsidR="008D18C4" w:rsidRPr="00751313" w:rsidRDefault="008D18C4" w:rsidP="00E750C1">
            <w:pPr>
              <w:pStyle w:val="TableText"/>
            </w:pPr>
            <w:r>
              <w:rPr>
                <w:rStyle w:val="Emphasis"/>
              </w:rPr>
              <w:t>Review</w:t>
            </w:r>
            <w:r w:rsidRPr="00751313">
              <w:rPr>
                <w:rStyle w:val="Emphasis"/>
              </w:rPr>
              <w:t xml:space="preserve"> </w:t>
            </w:r>
            <w:r w:rsidRPr="00751313">
              <w:rPr>
                <w:rStyle w:val="Emphasis"/>
                <w:b w:val="0"/>
                <w:iCs w:val="0"/>
              </w:rPr>
              <w:t>(</w:t>
            </w:r>
            <w:r>
              <w:rPr>
                <w:rStyle w:val="Emphasis"/>
                <w:b w:val="0"/>
                <w:iCs w:val="0"/>
              </w:rPr>
              <w:t>ESH representative, if requested</w:t>
            </w:r>
            <w:r w:rsidRPr="00751313">
              <w:rPr>
                <w:rStyle w:val="Emphasis"/>
                <w:b w:val="0"/>
                <w:iCs w:val="0"/>
              </w:rPr>
              <w:t>)</w:t>
            </w:r>
            <w:r w:rsidR="00864897">
              <w:rPr>
                <w:rStyle w:val="Emphasis"/>
                <w:b w:val="0"/>
                <w:iCs w:val="0"/>
              </w:rPr>
              <w:t>:</w:t>
            </w:r>
            <w:r w:rsidRPr="00751313">
              <w:t xml:space="preserve"> I have </w:t>
            </w:r>
            <w:r w:rsidR="00E750C1">
              <w:t>reviewed this JSA</w:t>
            </w:r>
            <w:r w:rsidRPr="00751313">
              <w:t>.</w:t>
            </w:r>
          </w:p>
        </w:tc>
      </w:tr>
      <w:tr w:rsidR="008D18C4" w:rsidRPr="00D974B3" w14:paraId="4C10C05F" w14:textId="77777777" w:rsidTr="007F6DD4">
        <w:tc>
          <w:tcPr>
            <w:tcW w:w="6318" w:type="dxa"/>
          </w:tcPr>
          <w:p w14:paraId="54972BED" w14:textId="77777777" w:rsidR="008D18C4" w:rsidRPr="00D974B3" w:rsidRDefault="008D18C4" w:rsidP="00897515">
            <w:pPr>
              <w:pStyle w:val="TableText"/>
            </w:pPr>
            <w:r>
              <w:t>Name</w:t>
            </w:r>
            <w:r w:rsidRPr="00AB1804">
              <w:rPr>
                <w:szCs w:val="20"/>
              </w:rPr>
              <w:t xml:space="preserve"> </w:t>
            </w:r>
            <w:r w:rsidR="00B64550">
              <w:rPr>
                <w:szCs w:val="20"/>
              </w:rPr>
              <w:t>(print):</w:t>
            </w:r>
          </w:p>
        </w:tc>
        <w:tc>
          <w:tcPr>
            <w:tcW w:w="5310" w:type="dxa"/>
          </w:tcPr>
          <w:p w14:paraId="467CFAD7" w14:textId="77777777" w:rsidR="008D18C4" w:rsidRPr="00D974B3" w:rsidRDefault="00B64550" w:rsidP="00897515">
            <w:pPr>
              <w:pStyle w:val="TableText"/>
            </w:pPr>
            <w:r>
              <w:rPr>
                <w:szCs w:val="20"/>
              </w:rPr>
              <w:t>Signature:</w:t>
            </w:r>
          </w:p>
        </w:tc>
        <w:tc>
          <w:tcPr>
            <w:tcW w:w="2880" w:type="dxa"/>
          </w:tcPr>
          <w:p w14:paraId="43AFD87B" w14:textId="77777777" w:rsidR="008D18C4" w:rsidRPr="00D974B3" w:rsidRDefault="00B64550" w:rsidP="00897515">
            <w:pPr>
              <w:pStyle w:val="TableText"/>
            </w:pPr>
            <w:r>
              <w:rPr>
                <w:szCs w:val="20"/>
              </w:rPr>
              <w:t>Date:</w:t>
            </w:r>
          </w:p>
        </w:tc>
      </w:tr>
      <w:tr w:rsidR="00895D75" w:rsidRPr="00D974B3" w14:paraId="528BD04D" w14:textId="77777777" w:rsidTr="00897515">
        <w:tc>
          <w:tcPr>
            <w:tcW w:w="14508" w:type="dxa"/>
            <w:gridSpan w:val="3"/>
          </w:tcPr>
          <w:p w14:paraId="39B0E69C" w14:textId="67FBF57B" w:rsidR="00895D75" w:rsidRPr="007F6DD4" w:rsidRDefault="00895D75">
            <w:pPr>
              <w:pStyle w:val="TableText"/>
            </w:pPr>
            <w:r w:rsidRPr="00F11B3A">
              <w:rPr>
                <w:rStyle w:val="Emphasis"/>
              </w:rPr>
              <w:t xml:space="preserve">Authorization </w:t>
            </w:r>
            <w:r w:rsidRPr="007F6DD4">
              <w:rPr>
                <w:rStyle w:val="Emphasis"/>
                <w:b w:val="0"/>
                <w:iCs w:val="0"/>
              </w:rPr>
              <w:t xml:space="preserve">(supervisor </w:t>
            </w:r>
            <w:r w:rsidRPr="007F6DD4">
              <w:fldChar w:fldCharType="begin">
                <w:ffData>
                  <w:name w:val=""/>
                  <w:enabled/>
                  <w:calcOnExit w:val="0"/>
                  <w:checkBox>
                    <w:sizeAuto/>
                    <w:default w:val="0"/>
                  </w:checkBox>
                </w:ffData>
              </w:fldChar>
            </w:r>
            <w:r w:rsidRPr="007F6DD4">
              <w:instrText xml:space="preserve"> FORMCHECKBOX </w:instrText>
            </w:r>
            <w:r w:rsidR="000379BE">
              <w:fldChar w:fldCharType="separate"/>
            </w:r>
            <w:r w:rsidRPr="007F6DD4">
              <w:fldChar w:fldCharType="end"/>
            </w:r>
            <w:r w:rsidRPr="007F6DD4">
              <w:t xml:space="preserve"> </w:t>
            </w:r>
            <w:r w:rsidRPr="007F6DD4">
              <w:rPr>
                <w:rStyle w:val="Emphasis"/>
                <w:b w:val="0"/>
                <w:iCs w:val="0"/>
              </w:rPr>
              <w:t xml:space="preserve">administrative </w:t>
            </w:r>
            <w:r w:rsidRPr="007F6DD4">
              <w:fldChar w:fldCharType="begin">
                <w:ffData>
                  <w:name w:val=""/>
                  <w:enabled/>
                  <w:calcOnExit w:val="0"/>
                  <w:checkBox>
                    <w:sizeAuto/>
                    <w:default w:val="0"/>
                  </w:checkBox>
                </w:ffData>
              </w:fldChar>
            </w:r>
            <w:r w:rsidRPr="007F6DD4">
              <w:instrText xml:space="preserve"> FORMCHECKBOX </w:instrText>
            </w:r>
            <w:r w:rsidR="000379BE">
              <w:fldChar w:fldCharType="separate"/>
            </w:r>
            <w:r w:rsidRPr="007F6DD4">
              <w:fldChar w:fldCharType="end"/>
            </w:r>
            <w:r w:rsidRPr="007F6DD4">
              <w:t xml:space="preserve"> </w:t>
            </w:r>
            <w:r w:rsidR="00207518">
              <w:rPr>
                <w:rStyle w:val="Emphasis"/>
                <w:b w:val="0"/>
                <w:iCs w:val="0"/>
              </w:rPr>
              <w:t xml:space="preserve">functional; </w:t>
            </w:r>
            <w:r w:rsidRPr="007F6DD4">
              <w:fldChar w:fldCharType="begin">
                <w:ffData>
                  <w:name w:val=""/>
                  <w:enabled/>
                  <w:calcOnExit w:val="0"/>
                  <w:checkBox>
                    <w:sizeAuto/>
                    <w:default w:val="0"/>
                  </w:checkBox>
                </w:ffData>
              </w:fldChar>
            </w:r>
            <w:r w:rsidRPr="007F6DD4">
              <w:instrText xml:space="preserve"> FORMCHECKBOX </w:instrText>
            </w:r>
            <w:r w:rsidR="000379BE">
              <w:fldChar w:fldCharType="separate"/>
            </w:r>
            <w:r w:rsidRPr="007F6DD4">
              <w:fldChar w:fldCharType="end"/>
            </w:r>
            <w:r w:rsidRPr="007F6DD4">
              <w:t xml:space="preserve"> </w:t>
            </w:r>
            <w:r w:rsidRPr="007F6DD4">
              <w:rPr>
                <w:rStyle w:val="Emphasis"/>
                <w:b w:val="0"/>
                <w:iCs w:val="0"/>
              </w:rPr>
              <w:t xml:space="preserve">foreman </w:t>
            </w:r>
            <w:r w:rsidR="00207518">
              <w:rPr>
                <w:rStyle w:val="Emphasis"/>
                <w:b w:val="0"/>
                <w:iCs w:val="0"/>
              </w:rPr>
              <w:t>for subcontractor work</w:t>
            </w:r>
            <w:r w:rsidRPr="007F6DD4">
              <w:rPr>
                <w:rStyle w:val="Emphasis"/>
                <w:b w:val="0"/>
                <w:iCs w:val="0"/>
              </w:rPr>
              <w:t>)</w:t>
            </w:r>
            <w:r w:rsidR="00864897">
              <w:rPr>
                <w:rStyle w:val="Emphasis"/>
                <w:b w:val="0"/>
                <w:iCs w:val="0"/>
              </w:rPr>
              <w:t>:</w:t>
            </w:r>
            <w:r w:rsidRPr="00F11B3A">
              <w:t xml:space="preserve"> I have reviewed the steps, hazards and controls described in this JSA with all workers listed above and authorize them to perform the work. Workers are qualified (that is, licensed or certified, as appropriate, and in full compliance with training requirements) to perform this activity.</w:t>
            </w:r>
          </w:p>
        </w:tc>
      </w:tr>
      <w:tr w:rsidR="00895D75" w:rsidRPr="00D974B3" w14:paraId="0D573507" w14:textId="77777777" w:rsidTr="00897515">
        <w:tc>
          <w:tcPr>
            <w:tcW w:w="6318" w:type="dxa"/>
          </w:tcPr>
          <w:p w14:paraId="58C30DD0" w14:textId="77777777" w:rsidR="00895D75" w:rsidRPr="00D974B3" w:rsidRDefault="00895D75" w:rsidP="00897515">
            <w:pPr>
              <w:pStyle w:val="TableText"/>
            </w:pPr>
            <w:r>
              <w:t>Name</w:t>
            </w:r>
            <w:r w:rsidRPr="00AB1804">
              <w:rPr>
                <w:szCs w:val="20"/>
              </w:rPr>
              <w:t xml:space="preserve"> </w:t>
            </w:r>
            <w:r w:rsidR="00B64550">
              <w:rPr>
                <w:szCs w:val="20"/>
              </w:rPr>
              <w:t>(print):</w:t>
            </w:r>
          </w:p>
        </w:tc>
        <w:tc>
          <w:tcPr>
            <w:tcW w:w="5310" w:type="dxa"/>
          </w:tcPr>
          <w:p w14:paraId="4DF5B75C" w14:textId="77777777" w:rsidR="00895D75" w:rsidRPr="00D974B3" w:rsidRDefault="00B64550" w:rsidP="00897515">
            <w:pPr>
              <w:pStyle w:val="TableText"/>
            </w:pPr>
            <w:r>
              <w:rPr>
                <w:szCs w:val="20"/>
              </w:rPr>
              <w:t>Signature:</w:t>
            </w:r>
          </w:p>
        </w:tc>
        <w:tc>
          <w:tcPr>
            <w:tcW w:w="2880" w:type="dxa"/>
          </w:tcPr>
          <w:p w14:paraId="6688133F" w14:textId="77777777" w:rsidR="00895D75" w:rsidRPr="00D974B3" w:rsidRDefault="00B64550" w:rsidP="00897515">
            <w:pPr>
              <w:pStyle w:val="TableText"/>
            </w:pPr>
            <w:r>
              <w:rPr>
                <w:szCs w:val="20"/>
              </w:rPr>
              <w:t>Date:</w:t>
            </w:r>
          </w:p>
        </w:tc>
      </w:tr>
      <w:tr w:rsidR="008D18C4" w:rsidRPr="00D974B3" w14:paraId="5EE11D1A" w14:textId="77777777" w:rsidTr="007F6DD4">
        <w:tc>
          <w:tcPr>
            <w:tcW w:w="14508" w:type="dxa"/>
            <w:gridSpan w:val="3"/>
          </w:tcPr>
          <w:p w14:paraId="6599F88D" w14:textId="77777777" w:rsidR="008D18C4" w:rsidRPr="00751313" w:rsidRDefault="008D18C4" w:rsidP="00E750C1">
            <w:pPr>
              <w:pStyle w:val="TableText"/>
            </w:pPr>
            <w:r>
              <w:rPr>
                <w:rStyle w:val="Emphasis"/>
              </w:rPr>
              <w:t>Confirmation</w:t>
            </w:r>
            <w:r w:rsidRPr="00751313">
              <w:rPr>
                <w:rStyle w:val="Emphasis"/>
              </w:rPr>
              <w:t xml:space="preserve"> </w:t>
            </w:r>
            <w:r w:rsidRPr="00751313">
              <w:rPr>
                <w:rStyle w:val="Emphasis"/>
                <w:b w:val="0"/>
                <w:iCs w:val="0"/>
              </w:rPr>
              <w:t>(</w:t>
            </w:r>
            <w:r w:rsidRPr="00751313">
              <w:fldChar w:fldCharType="begin">
                <w:ffData>
                  <w:name w:val=""/>
                  <w:enabled/>
                  <w:calcOnExit w:val="0"/>
                  <w:checkBox>
                    <w:sizeAuto/>
                    <w:default w:val="0"/>
                  </w:checkBox>
                </w:ffData>
              </w:fldChar>
            </w:r>
            <w:r w:rsidRPr="00751313">
              <w:instrText xml:space="preserve"> FORMCHECKBOX </w:instrText>
            </w:r>
            <w:r w:rsidR="000379BE">
              <w:fldChar w:fldCharType="separate"/>
            </w:r>
            <w:r w:rsidRPr="00751313">
              <w:fldChar w:fldCharType="end"/>
            </w:r>
            <w:r w:rsidRPr="00751313">
              <w:t xml:space="preserve"> </w:t>
            </w:r>
            <w:r>
              <w:rPr>
                <w:rStyle w:val="Emphasis"/>
                <w:b w:val="0"/>
                <w:iCs w:val="0"/>
              </w:rPr>
              <w:t xml:space="preserve">FCM </w:t>
            </w:r>
            <w:r w:rsidR="00943CD1" w:rsidRPr="00751313">
              <w:fldChar w:fldCharType="begin">
                <w:ffData>
                  <w:name w:val=""/>
                  <w:enabled/>
                  <w:calcOnExit w:val="0"/>
                  <w:checkBox>
                    <w:sizeAuto/>
                    <w:default w:val="0"/>
                  </w:checkBox>
                </w:ffData>
              </w:fldChar>
            </w:r>
            <w:r w:rsidR="00943CD1" w:rsidRPr="00751313">
              <w:instrText xml:space="preserve"> FORMCHECKBOX </w:instrText>
            </w:r>
            <w:r w:rsidR="000379BE">
              <w:fldChar w:fldCharType="separate"/>
            </w:r>
            <w:r w:rsidR="00943CD1" w:rsidRPr="00751313">
              <w:fldChar w:fldCharType="end"/>
            </w:r>
            <w:r w:rsidR="00943CD1" w:rsidRPr="00751313">
              <w:t xml:space="preserve"> </w:t>
            </w:r>
            <w:r w:rsidR="00943CD1">
              <w:rPr>
                <w:rStyle w:val="Emphasis"/>
                <w:b w:val="0"/>
                <w:iCs w:val="0"/>
              </w:rPr>
              <w:t xml:space="preserve">SM </w:t>
            </w:r>
            <w:r w:rsidR="00943CD1" w:rsidRPr="00751313">
              <w:rPr>
                <w:rStyle w:val="Emphasis"/>
                <w:b w:val="0"/>
                <w:iCs w:val="0"/>
              </w:rPr>
              <w:t xml:space="preserve"> </w:t>
            </w:r>
            <w:r w:rsidRPr="00751313">
              <w:fldChar w:fldCharType="begin">
                <w:ffData>
                  <w:name w:val=""/>
                  <w:enabled/>
                  <w:calcOnExit w:val="0"/>
                  <w:checkBox>
                    <w:sizeAuto/>
                    <w:default w:val="0"/>
                  </w:checkBox>
                </w:ffData>
              </w:fldChar>
            </w:r>
            <w:r w:rsidRPr="00751313">
              <w:instrText xml:space="preserve"> FORMCHECKBOX </w:instrText>
            </w:r>
            <w:r w:rsidR="000379BE">
              <w:fldChar w:fldCharType="separate"/>
            </w:r>
            <w:r w:rsidRPr="00751313">
              <w:fldChar w:fldCharType="end"/>
            </w:r>
            <w:r w:rsidRPr="00751313">
              <w:t xml:space="preserve"> </w:t>
            </w:r>
            <w:r w:rsidRPr="00751313">
              <w:rPr>
                <w:rStyle w:val="Emphasis"/>
                <w:b w:val="0"/>
                <w:iCs w:val="0"/>
              </w:rPr>
              <w:t>POC</w:t>
            </w:r>
            <w:r>
              <w:rPr>
                <w:rStyle w:val="Emphasis"/>
                <w:b w:val="0"/>
                <w:iCs w:val="0"/>
              </w:rPr>
              <w:t>, required for subcontractor work</w:t>
            </w:r>
            <w:r w:rsidRPr="00751313">
              <w:rPr>
                <w:rStyle w:val="Emphasis"/>
                <w:b w:val="0"/>
                <w:iCs w:val="0"/>
              </w:rPr>
              <w:t>)</w:t>
            </w:r>
            <w:r w:rsidR="00864897">
              <w:rPr>
                <w:rStyle w:val="Emphasis"/>
                <w:b w:val="0"/>
                <w:iCs w:val="0"/>
              </w:rPr>
              <w:t>:</w:t>
            </w:r>
            <w:r w:rsidRPr="00751313">
              <w:t xml:space="preserve"> I have </w:t>
            </w:r>
            <w:r w:rsidR="00E750C1">
              <w:t>confirmed that this JSA has been properly developed, reviewed, and approved</w:t>
            </w:r>
            <w:r w:rsidRPr="00751313">
              <w:t>.</w:t>
            </w:r>
          </w:p>
        </w:tc>
      </w:tr>
      <w:tr w:rsidR="008D18C4" w:rsidRPr="00D974B3" w14:paraId="06F3EA15" w14:textId="77777777" w:rsidTr="007F6DD4">
        <w:tc>
          <w:tcPr>
            <w:tcW w:w="6318" w:type="dxa"/>
          </w:tcPr>
          <w:p w14:paraId="7D264D27" w14:textId="77777777" w:rsidR="008D18C4" w:rsidRPr="00D974B3" w:rsidRDefault="008D18C4" w:rsidP="00751313">
            <w:pPr>
              <w:pStyle w:val="TableText"/>
            </w:pPr>
            <w:r>
              <w:t>Name</w:t>
            </w:r>
            <w:r w:rsidRPr="00AB1804">
              <w:rPr>
                <w:szCs w:val="20"/>
              </w:rPr>
              <w:t xml:space="preserve"> </w:t>
            </w:r>
            <w:r w:rsidR="00B64550">
              <w:rPr>
                <w:szCs w:val="20"/>
              </w:rPr>
              <w:t>(print):</w:t>
            </w:r>
          </w:p>
        </w:tc>
        <w:tc>
          <w:tcPr>
            <w:tcW w:w="5310" w:type="dxa"/>
          </w:tcPr>
          <w:p w14:paraId="416AC1C9" w14:textId="77777777" w:rsidR="008D18C4" w:rsidRPr="00D974B3" w:rsidRDefault="00B64550" w:rsidP="00751313">
            <w:pPr>
              <w:pStyle w:val="TableText"/>
            </w:pPr>
            <w:r>
              <w:rPr>
                <w:szCs w:val="20"/>
              </w:rPr>
              <w:t>Signature:</w:t>
            </w:r>
          </w:p>
        </w:tc>
        <w:tc>
          <w:tcPr>
            <w:tcW w:w="2880" w:type="dxa"/>
          </w:tcPr>
          <w:p w14:paraId="37991629" w14:textId="77777777" w:rsidR="008D18C4" w:rsidRPr="00D974B3" w:rsidRDefault="00B64550" w:rsidP="00751313">
            <w:pPr>
              <w:pStyle w:val="TableText"/>
            </w:pPr>
            <w:r>
              <w:rPr>
                <w:szCs w:val="20"/>
              </w:rPr>
              <w:t>Date:</w:t>
            </w:r>
          </w:p>
        </w:tc>
      </w:tr>
      <w:tr w:rsidR="008D18C4" w:rsidRPr="00D974B3" w14:paraId="66C3C9B5" w14:textId="77777777" w:rsidTr="007F6DD4">
        <w:tc>
          <w:tcPr>
            <w:tcW w:w="14508" w:type="dxa"/>
            <w:gridSpan w:val="3"/>
          </w:tcPr>
          <w:p w14:paraId="5667CA2B" w14:textId="7C1D1D0D" w:rsidR="008D18C4" w:rsidRPr="00AB1804" w:rsidRDefault="008D18C4" w:rsidP="00CD2F73">
            <w:r>
              <w:rPr>
                <w:rStyle w:val="Emphasis"/>
              </w:rPr>
              <w:t xml:space="preserve">Release </w:t>
            </w:r>
            <w:r w:rsidRPr="00AE3B2D">
              <w:t>(</w:t>
            </w:r>
            <w:r w:rsidRPr="00751313">
              <w:fldChar w:fldCharType="begin">
                <w:ffData>
                  <w:name w:val=""/>
                  <w:enabled/>
                  <w:calcOnExit w:val="0"/>
                  <w:checkBox>
                    <w:sizeAuto/>
                    <w:default w:val="0"/>
                  </w:checkBox>
                </w:ffData>
              </w:fldChar>
            </w:r>
            <w:r w:rsidRPr="00751313">
              <w:instrText xml:space="preserve"> FORMCHECKBOX </w:instrText>
            </w:r>
            <w:r w:rsidR="000379BE">
              <w:fldChar w:fldCharType="separate"/>
            </w:r>
            <w:r w:rsidRPr="00751313">
              <w:fldChar w:fldCharType="end"/>
            </w:r>
            <w:r w:rsidRPr="00751313">
              <w:t xml:space="preserve"> </w:t>
            </w:r>
            <w:r>
              <w:t>a</w:t>
            </w:r>
            <w:r w:rsidRPr="007F6DD4">
              <w:t xml:space="preserve">rea </w:t>
            </w:r>
            <w:r>
              <w:t>m</w:t>
            </w:r>
            <w:r w:rsidRPr="007F6DD4">
              <w:t>anager</w:t>
            </w:r>
            <w:r w:rsidRPr="00F6241A">
              <w:t xml:space="preserve"> </w:t>
            </w:r>
            <w:r w:rsidRPr="00751313">
              <w:fldChar w:fldCharType="begin">
                <w:ffData>
                  <w:name w:val=""/>
                  <w:enabled/>
                  <w:calcOnExit w:val="0"/>
                  <w:checkBox>
                    <w:sizeAuto/>
                    <w:default w:val="0"/>
                  </w:checkBox>
                </w:ffData>
              </w:fldChar>
            </w:r>
            <w:r w:rsidRPr="00751313">
              <w:instrText xml:space="preserve"> FORMCHECKBOX </w:instrText>
            </w:r>
            <w:r w:rsidR="000379BE">
              <w:fldChar w:fldCharType="separate"/>
            </w:r>
            <w:r w:rsidRPr="00751313">
              <w:fldChar w:fldCharType="end"/>
            </w:r>
            <w:r>
              <w:t xml:space="preserve"> b</w:t>
            </w:r>
            <w:r w:rsidRPr="00751313">
              <w:t>uilding</w:t>
            </w:r>
            <w:r>
              <w:t xml:space="preserve"> manager </w:t>
            </w:r>
            <w:r w:rsidRPr="00751313">
              <w:fldChar w:fldCharType="begin">
                <w:ffData>
                  <w:name w:val=""/>
                  <w:enabled/>
                  <w:calcOnExit w:val="0"/>
                  <w:checkBox>
                    <w:sizeAuto/>
                    <w:default w:val="0"/>
                  </w:checkBox>
                </w:ffData>
              </w:fldChar>
            </w:r>
            <w:r w:rsidRPr="00751313">
              <w:instrText xml:space="preserve"> FORMCHECKBOX </w:instrText>
            </w:r>
            <w:r w:rsidR="000379BE">
              <w:fldChar w:fldCharType="separate"/>
            </w:r>
            <w:r w:rsidRPr="00751313">
              <w:fldChar w:fldCharType="end"/>
            </w:r>
            <w:r w:rsidRPr="00751313">
              <w:t xml:space="preserve"> </w:t>
            </w:r>
            <w:r>
              <w:rPr>
                <w:rStyle w:val="Emphasis"/>
                <w:b w:val="0"/>
                <w:iCs w:val="0"/>
              </w:rPr>
              <w:t xml:space="preserve">FCM </w:t>
            </w:r>
            <w:r w:rsidR="00943CD1" w:rsidRPr="00751313">
              <w:fldChar w:fldCharType="begin">
                <w:ffData>
                  <w:name w:val=""/>
                  <w:enabled/>
                  <w:calcOnExit w:val="0"/>
                  <w:checkBox>
                    <w:sizeAuto/>
                    <w:default w:val="0"/>
                  </w:checkBox>
                </w:ffData>
              </w:fldChar>
            </w:r>
            <w:r w:rsidR="00943CD1" w:rsidRPr="00751313">
              <w:instrText xml:space="preserve"> FORMCHECKBOX </w:instrText>
            </w:r>
            <w:r w:rsidR="000379BE">
              <w:fldChar w:fldCharType="separate"/>
            </w:r>
            <w:r w:rsidR="00943CD1" w:rsidRPr="00751313">
              <w:fldChar w:fldCharType="end"/>
            </w:r>
            <w:r w:rsidR="00943CD1" w:rsidRPr="00751313">
              <w:t xml:space="preserve"> </w:t>
            </w:r>
            <w:r w:rsidR="00943CD1">
              <w:rPr>
                <w:rStyle w:val="Emphasis"/>
                <w:b w:val="0"/>
                <w:iCs w:val="0"/>
              </w:rPr>
              <w:t>SM</w:t>
            </w:r>
            <w:r w:rsidR="00943CD1">
              <w:t xml:space="preserve"> </w:t>
            </w:r>
            <w:r w:rsidRPr="00751313">
              <w:fldChar w:fldCharType="begin">
                <w:ffData>
                  <w:name w:val=""/>
                  <w:enabled/>
                  <w:calcOnExit w:val="0"/>
                  <w:checkBox>
                    <w:sizeAuto/>
                    <w:default w:val="0"/>
                  </w:checkBox>
                </w:ffData>
              </w:fldChar>
            </w:r>
            <w:r w:rsidRPr="00751313">
              <w:instrText xml:space="preserve"> FORMCHECKBOX </w:instrText>
            </w:r>
            <w:r w:rsidR="000379BE">
              <w:fldChar w:fldCharType="separate"/>
            </w:r>
            <w:r w:rsidRPr="00751313">
              <w:fldChar w:fldCharType="end"/>
            </w:r>
            <w:r w:rsidRPr="00751313">
              <w:t xml:space="preserve"> </w:t>
            </w:r>
            <w:r w:rsidRPr="00751313">
              <w:rPr>
                <w:rStyle w:val="Emphasis"/>
                <w:b w:val="0"/>
                <w:iCs w:val="0"/>
              </w:rPr>
              <w:t>POC</w:t>
            </w:r>
            <w:r>
              <w:t>)</w:t>
            </w:r>
            <w:r w:rsidR="00864897">
              <w:t>:</w:t>
            </w:r>
            <w:r w:rsidRPr="00751313">
              <w:t xml:space="preserve"> </w:t>
            </w:r>
            <w:r w:rsidRPr="00CB1766">
              <w:t xml:space="preserve">I have communicated unique area hazards, boundary conditions, </w:t>
            </w:r>
            <w:r>
              <w:t xml:space="preserve">and so on </w:t>
            </w:r>
            <w:r w:rsidRPr="00CB1766">
              <w:t xml:space="preserve">with the authorizer </w:t>
            </w:r>
            <w:r w:rsidR="00303975">
              <w:t>and/</w:t>
            </w:r>
            <w:r w:rsidRPr="00CB1766">
              <w:t>or listed worker(s) and have coordinated this job with affected occupants.</w:t>
            </w:r>
            <w:r>
              <w:t xml:space="preserve"> </w:t>
            </w:r>
            <w:r w:rsidRPr="00CB1766">
              <w:t>Listed workers are released to perform described scope of work.</w:t>
            </w:r>
            <w:r>
              <w:t xml:space="preserve"> (If work is red</w:t>
            </w:r>
            <w:r w:rsidR="00C21DF9">
              <w:t xml:space="preserve"> or construction</w:t>
            </w:r>
            <w:r>
              <w:t xml:space="preserve">, document </w:t>
            </w:r>
            <w:r w:rsidR="00207518">
              <w:t xml:space="preserve">final </w:t>
            </w:r>
            <w:r w:rsidRPr="00CB1766">
              <w:t xml:space="preserve">release </w:t>
            </w:r>
            <w:r w:rsidR="00303975">
              <w:t xml:space="preserve">with </w:t>
            </w:r>
            <w:r w:rsidRPr="00CB1766">
              <w:t>tailgate meeting</w:t>
            </w:r>
            <w:r w:rsidR="00303975">
              <w:t xml:space="preserve">, </w:t>
            </w:r>
            <w:proofErr w:type="gramStart"/>
            <w:r w:rsidR="00303975">
              <w:t xml:space="preserve">and </w:t>
            </w:r>
            <w:r w:rsidR="00C21DF9">
              <w:t>also</w:t>
            </w:r>
            <w:proofErr w:type="gramEnd"/>
            <w:r w:rsidR="00C21DF9">
              <w:t xml:space="preserve"> an </w:t>
            </w:r>
            <w:r w:rsidR="00303975">
              <w:t>WIP for red work</w:t>
            </w:r>
            <w:r>
              <w:t xml:space="preserve">.) </w:t>
            </w:r>
          </w:p>
        </w:tc>
      </w:tr>
      <w:tr w:rsidR="008D18C4" w:rsidRPr="00D974B3" w14:paraId="7D7C9E87" w14:textId="77777777" w:rsidTr="007F6DD4">
        <w:tc>
          <w:tcPr>
            <w:tcW w:w="14508" w:type="dxa"/>
            <w:gridSpan w:val="3"/>
          </w:tcPr>
          <w:p w14:paraId="001E08CA" w14:textId="03F08140" w:rsidR="008D18C4" w:rsidRDefault="008D18C4" w:rsidP="00751313">
            <w:pPr>
              <w:pStyle w:val="TableText"/>
            </w:pPr>
            <w:r>
              <w:t>Boundary conditions, notes (</w:t>
            </w:r>
            <w:r>
              <w:fldChar w:fldCharType="begin">
                <w:ffData>
                  <w:name w:val="Check1"/>
                  <w:enabled/>
                  <w:calcOnExit w:val="0"/>
                  <w:checkBox>
                    <w:sizeAuto/>
                    <w:default w:val="0"/>
                  </w:checkBox>
                </w:ffData>
              </w:fldChar>
            </w:r>
            <w:r>
              <w:instrText xml:space="preserve"> FORMCHECKBOX </w:instrText>
            </w:r>
            <w:r w:rsidR="000379BE">
              <w:fldChar w:fldCharType="separate"/>
            </w:r>
            <w:r>
              <w:fldChar w:fldCharType="end"/>
            </w:r>
            <w:r>
              <w:t xml:space="preserve"> attached)</w:t>
            </w:r>
            <w:r w:rsidR="00B64550">
              <w:t>:</w:t>
            </w:r>
          </w:p>
          <w:p w14:paraId="1327EB5A" w14:textId="77777777" w:rsidR="008D18C4" w:rsidRPr="00AB1804" w:rsidRDefault="008D18C4" w:rsidP="00751313">
            <w:pPr>
              <w:pStyle w:val="TableText"/>
              <w:rPr>
                <w:szCs w:val="20"/>
              </w:rPr>
            </w:pPr>
          </w:p>
        </w:tc>
      </w:tr>
      <w:tr w:rsidR="008D18C4" w:rsidRPr="00D974B3" w14:paraId="0932C628" w14:textId="77777777" w:rsidTr="007F6DD4">
        <w:tc>
          <w:tcPr>
            <w:tcW w:w="6318" w:type="dxa"/>
          </w:tcPr>
          <w:p w14:paraId="30DAA225" w14:textId="77777777" w:rsidR="008D18C4" w:rsidRPr="00D974B3" w:rsidRDefault="008D18C4" w:rsidP="00751313">
            <w:pPr>
              <w:pStyle w:val="TableText"/>
            </w:pPr>
            <w:r>
              <w:t>Name</w:t>
            </w:r>
            <w:r w:rsidRPr="00AB1804">
              <w:rPr>
                <w:szCs w:val="20"/>
              </w:rPr>
              <w:t xml:space="preserve"> </w:t>
            </w:r>
            <w:r w:rsidR="00B64550">
              <w:rPr>
                <w:szCs w:val="20"/>
              </w:rPr>
              <w:t>(print):</w:t>
            </w:r>
          </w:p>
        </w:tc>
        <w:tc>
          <w:tcPr>
            <w:tcW w:w="5310" w:type="dxa"/>
          </w:tcPr>
          <w:p w14:paraId="4E8B3E15" w14:textId="77777777" w:rsidR="008D18C4" w:rsidRPr="00D974B3" w:rsidRDefault="00B64550" w:rsidP="00751313">
            <w:pPr>
              <w:pStyle w:val="TableText"/>
            </w:pPr>
            <w:r>
              <w:rPr>
                <w:szCs w:val="20"/>
              </w:rPr>
              <w:t>Signature:</w:t>
            </w:r>
          </w:p>
        </w:tc>
        <w:tc>
          <w:tcPr>
            <w:tcW w:w="2880" w:type="dxa"/>
          </w:tcPr>
          <w:p w14:paraId="4ED980E6" w14:textId="77777777" w:rsidR="008D18C4" w:rsidRPr="00D974B3" w:rsidRDefault="00B64550" w:rsidP="00751313">
            <w:pPr>
              <w:pStyle w:val="TableText"/>
            </w:pPr>
            <w:r>
              <w:rPr>
                <w:szCs w:val="20"/>
              </w:rPr>
              <w:t>Date:</w:t>
            </w:r>
          </w:p>
        </w:tc>
      </w:tr>
    </w:tbl>
    <w:p w14:paraId="2D2F316F" w14:textId="77777777" w:rsidR="001731AE" w:rsidRDefault="001731AE" w:rsidP="00CD2F73">
      <w:pPr>
        <w:ind w:right="-180"/>
      </w:pPr>
    </w:p>
    <w:sectPr w:rsidR="001731AE" w:rsidSect="00EA3820">
      <w:headerReference w:type="even" r:id="rId14"/>
      <w:headerReference w:type="default" r:id="rId15"/>
      <w:footerReference w:type="even" r:id="rId16"/>
      <w:footerReference w:type="default" r:id="rId17"/>
      <w:footerReference w:type="first" r:id="rId18"/>
      <w:pgSz w:w="1584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A729" w14:textId="77777777" w:rsidR="00271183" w:rsidRDefault="00271183">
      <w:r>
        <w:separator/>
      </w:r>
    </w:p>
  </w:endnote>
  <w:endnote w:type="continuationSeparator" w:id="0">
    <w:p w14:paraId="40BE9AE5" w14:textId="77777777" w:rsidR="00271183" w:rsidRDefault="0027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E328" w14:textId="33987A05" w:rsidR="00E21F8C" w:rsidRDefault="00E21F8C" w:rsidP="00EA382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0C504D">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0C504D">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0C504D">
      <w:rPr>
        <w:rStyle w:val="PageNumber"/>
      </w:rPr>
      <w:t>Final</w:t>
    </w:r>
    <w:r>
      <w:rPr>
        <w:rStyle w:val="PageNumber"/>
      </w:rPr>
      <w:fldChar w:fldCharType="end"/>
    </w:r>
    <w:r>
      <w:rPr>
        <w:rStyle w:val="PageNumber"/>
      </w:rPr>
      <w:t xml:space="preserve"> </w:t>
    </w:r>
    <w:proofErr w:type="spellStart"/>
    <w:r>
      <w:t>v</w:t>
    </w:r>
    <w:r>
      <w:fldChar w:fldCharType="begin"/>
    </w:r>
    <w:r>
      <w:instrText xml:space="preserve"> DOCPROPERTY  "SLAC VerNum"  \* MERGEFORMAT </w:instrText>
    </w:r>
    <w:r>
      <w:fldChar w:fldCharType="separate"/>
    </w:r>
    <w:r w:rsidR="000C504D">
      <w:rPr>
        <w:b/>
        <w:bCs/>
      </w:rPr>
      <w:t>Error</w:t>
    </w:r>
    <w:proofErr w:type="spellEnd"/>
    <w:r w:rsidR="000C504D">
      <w:rPr>
        <w:b/>
        <w:bCs/>
      </w:rPr>
      <w:t>!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0C504D">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D3EB" w14:textId="0C278A90" w:rsidR="00E21F8C" w:rsidRDefault="00E21F8C" w:rsidP="00EA382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0C504D">
      <w:t>10 May 2021</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0C504D">
      <w:t>SLAC-I-730-0A21J-034</w:t>
    </w:r>
    <w:r w:rsidRPr="006B7081">
      <w:fldChar w:fldCharType="end"/>
    </w:r>
    <w:r w:rsidRPr="006B7081">
      <w:t>-</w:t>
    </w:r>
    <w:r w:rsidR="00BD733A">
      <w:t>R</w:t>
    </w:r>
    <w:r w:rsidRPr="006B7081">
      <w:fldChar w:fldCharType="begin"/>
    </w:r>
    <w:r>
      <w:instrText xml:space="preserve"> DOCPROPERTY  "SLAC</w:instrText>
    </w:r>
    <w:r w:rsidRPr="006B7081">
      <w:instrText>RevNum"  \</w:instrText>
    </w:r>
    <w:r w:rsidR="00BD733A">
      <w:instrText>#000</w:instrText>
    </w:r>
    <w:r w:rsidRPr="006B7081">
      <w:fldChar w:fldCharType="separate"/>
    </w:r>
    <w:r w:rsidR="000C504D">
      <w:t>002</w:t>
    </w:r>
    <w:r w:rsidRPr="006B7081">
      <w:fldChar w:fldCharType="end"/>
    </w:r>
    <w:del w:id="1" w:author="Heiser, Wayne" w:date="2021-05-12T09:57:00Z">
      <w:r w:rsidRPr="006B7081" w:rsidDel="00E02A65">
        <w:delText xml:space="preserve"> </w:delText>
      </w:r>
      <w:r w:rsidR="00CD2F73" w:rsidRPr="000C504D" w:rsidDel="00E02A65">
        <w:rPr>
          <w:rStyle w:val="FooterVersion"/>
        </w:rPr>
        <w:fldChar w:fldCharType="begin"/>
      </w:r>
      <w:r w:rsidR="00CD2F73" w:rsidRPr="000C504D" w:rsidDel="00E02A65">
        <w:rPr>
          <w:rStyle w:val="FooterVersion"/>
        </w:rPr>
        <w:delInstrText xml:space="preserve"> DOCPROPERTY  Status  \* MERGEFORMAT </w:delInstrText>
      </w:r>
      <w:r w:rsidR="00CD2F73" w:rsidRPr="000C504D" w:rsidDel="00E02A65">
        <w:rPr>
          <w:rStyle w:val="FooterVersion"/>
        </w:rPr>
        <w:fldChar w:fldCharType="separate"/>
      </w:r>
      <w:r w:rsidR="000C504D" w:rsidDel="00E02A65">
        <w:rPr>
          <w:rStyle w:val="FooterVersion"/>
        </w:rPr>
        <w:delText>Final</w:delText>
      </w:r>
      <w:r w:rsidR="00CD2F73" w:rsidRPr="000C504D" w:rsidDel="00E02A65">
        <w:rPr>
          <w:rStyle w:val="FooterVersion"/>
        </w:rPr>
        <w:fldChar w:fldCharType="end"/>
      </w:r>
      <w:r w:rsidRPr="000C504D" w:rsidDel="00E02A65">
        <w:rPr>
          <w:rStyle w:val="FooterVersion"/>
        </w:rPr>
        <w:delText xml:space="preserve"> v</w:delText>
      </w:r>
      <w:r w:rsidR="00CD2F73" w:rsidRPr="000C504D" w:rsidDel="00E02A65">
        <w:rPr>
          <w:rStyle w:val="FooterVersion"/>
        </w:rPr>
        <w:fldChar w:fldCharType="begin"/>
      </w:r>
      <w:r w:rsidR="00CD2F73" w:rsidRPr="000C504D" w:rsidDel="00E02A65">
        <w:rPr>
          <w:rStyle w:val="FooterVersion"/>
        </w:rPr>
        <w:delInstrText xml:space="preserve"> DOCPROPERTY  "SLACVerNum"  \* MERGEFORMAT </w:delInstrText>
      </w:r>
      <w:r w:rsidR="00CD2F73" w:rsidRPr="000C504D" w:rsidDel="00E02A65">
        <w:rPr>
          <w:rStyle w:val="FooterVersion"/>
        </w:rPr>
        <w:fldChar w:fldCharType="separate"/>
      </w:r>
      <w:r w:rsidR="000C504D" w:rsidDel="00E02A65">
        <w:rPr>
          <w:rStyle w:val="FooterVersion"/>
        </w:rPr>
        <w:delText>2</w:delText>
      </w:r>
      <w:r w:rsidR="00CD2F73" w:rsidRPr="000C504D" w:rsidDel="00E02A65">
        <w:rPr>
          <w:rStyle w:val="FooterVersion"/>
        </w:rPr>
        <w:fldChar w:fldCharType="end"/>
      </w:r>
    </w:del>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105E27">
      <w:rPr>
        <w:rStyle w:val="PageNumber"/>
        <w:noProof/>
      </w:rPr>
      <w:t>2</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05E2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A76C" w14:textId="6824FF65" w:rsidR="00E21F8C" w:rsidRPr="008E2210" w:rsidRDefault="00E21F8C" w:rsidP="00EA3820">
    <w:pPr>
      <w:pStyle w:val="Footer"/>
    </w:pPr>
    <w:r w:rsidRPr="008E2210">
      <w:fldChar w:fldCharType="begin"/>
    </w:r>
    <w:r w:rsidRPr="008E2210">
      <w:instrText xml:space="preserve"> DOCPROPERTY  "DatePublished" \@ "d MMMM yyyy"</w:instrText>
    </w:r>
    <w:r w:rsidRPr="008E2210">
      <w:fldChar w:fldCharType="separate"/>
    </w:r>
    <w:r w:rsidR="000C504D">
      <w:t>10 May 2021</w:t>
    </w:r>
    <w:r w:rsidRPr="008E2210">
      <w:fldChar w:fldCharType="end"/>
    </w:r>
    <w:r w:rsidRPr="008E2210">
      <w:rPr>
        <w:rStyle w:val="PageNumber"/>
      </w:rPr>
      <w:tab/>
    </w:r>
    <w:r w:rsidR="000379BE">
      <w:fldChar w:fldCharType="begin"/>
    </w:r>
    <w:r w:rsidR="000379BE">
      <w:instrText xml:space="preserve"> DOCPROPERTY  "SLACDocNum"  \* MERGEFORMAT </w:instrText>
    </w:r>
    <w:r w:rsidR="000379BE">
      <w:fldChar w:fldCharType="separate"/>
    </w:r>
    <w:r w:rsidR="000C504D">
      <w:t>SLAC-I-730-0A21J-034</w:t>
    </w:r>
    <w:r w:rsidR="000379BE">
      <w:fldChar w:fldCharType="end"/>
    </w:r>
    <w:r w:rsidRPr="008E2210">
      <w:t>-</w:t>
    </w:r>
    <w:r w:rsidR="00BD733A">
      <w:t>R</w:t>
    </w:r>
    <w:r w:rsidR="00DF7524">
      <w:fldChar w:fldCharType="begin"/>
    </w:r>
    <w:r w:rsidR="00DF7524">
      <w:instrText xml:space="preserve"> DOCPROPERTY  "SLACRevNum"  \</w:instrText>
    </w:r>
    <w:r w:rsidR="00BD733A">
      <w:instrText>#000</w:instrText>
    </w:r>
    <w:r w:rsidR="00DF7524">
      <w:instrText xml:space="preserve"> </w:instrText>
    </w:r>
    <w:r w:rsidR="00DF7524">
      <w:fldChar w:fldCharType="separate"/>
    </w:r>
    <w:r w:rsidR="000C504D">
      <w:t>002</w:t>
    </w:r>
    <w:r w:rsidR="00DF7524">
      <w:fldChar w:fldCharType="end"/>
    </w:r>
    <w:del w:id="2" w:author="Heiser, Wayne" w:date="2021-05-12T09:57:00Z">
      <w:r w:rsidRPr="008E2210" w:rsidDel="00E02A65">
        <w:delText xml:space="preserve"> </w:delText>
      </w:r>
      <w:r w:rsidR="00CD2F73" w:rsidRPr="000C504D" w:rsidDel="00E02A65">
        <w:rPr>
          <w:rStyle w:val="FooterVersion"/>
        </w:rPr>
        <w:fldChar w:fldCharType="begin"/>
      </w:r>
      <w:r w:rsidR="00CD2F73" w:rsidRPr="000C504D" w:rsidDel="00E02A65">
        <w:rPr>
          <w:rStyle w:val="FooterVersion"/>
        </w:rPr>
        <w:delInstrText xml:space="preserve"> DOCPROPERTY  Status  \* MERGEFORMAT </w:delInstrText>
      </w:r>
      <w:r w:rsidR="00CD2F73" w:rsidRPr="000C504D" w:rsidDel="00E02A65">
        <w:rPr>
          <w:rStyle w:val="FooterVersion"/>
        </w:rPr>
        <w:fldChar w:fldCharType="separate"/>
      </w:r>
      <w:r w:rsidR="000C504D" w:rsidDel="00E02A65">
        <w:rPr>
          <w:rStyle w:val="FooterVersion"/>
        </w:rPr>
        <w:delText>Final</w:delText>
      </w:r>
      <w:r w:rsidR="00CD2F73" w:rsidRPr="000C504D" w:rsidDel="00E02A65">
        <w:rPr>
          <w:rStyle w:val="FooterVersion"/>
        </w:rPr>
        <w:fldChar w:fldCharType="end"/>
      </w:r>
      <w:r w:rsidRPr="000C504D" w:rsidDel="00E02A65">
        <w:rPr>
          <w:rStyle w:val="FooterVersion"/>
        </w:rPr>
        <w:delText xml:space="preserve"> v</w:delText>
      </w:r>
      <w:r w:rsidR="00CD2F73" w:rsidRPr="000C504D" w:rsidDel="00E02A65">
        <w:rPr>
          <w:rStyle w:val="FooterVersion"/>
        </w:rPr>
        <w:fldChar w:fldCharType="begin"/>
      </w:r>
      <w:r w:rsidR="00CD2F73" w:rsidRPr="000C504D" w:rsidDel="00E02A65">
        <w:rPr>
          <w:rStyle w:val="FooterVersion"/>
        </w:rPr>
        <w:delInstrText xml:space="preserve"> DOCPROPERTY  "SLACVerNum"  \* MERGEFORMAT </w:delInstrText>
      </w:r>
      <w:r w:rsidR="00CD2F73" w:rsidRPr="000C504D" w:rsidDel="00E02A65">
        <w:rPr>
          <w:rStyle w:val="FooterVersion"/>
        </w:rPr>
        <w:fldChar w:fldCharType="separate"/>
      </w:r>
      <w:r w:rsidR="000C504D" w:rsidDel="00E02A65">
        <w:rPr>
          <w:rStyle w:val="FooterVersion"/>
        </w:rPr>
        <w:delText>2</w:delText>
      </w:r>
      <w:r w:rsidR="00CD2F73" w:rsidRPr="000C504D" w:rsidDel="00E02A65">
        <w:rPr>
          <w:rStyle w:val="FooterVersion"/>
        </w:rPr>
        <w:fldChar w:fldCharType="end"/>
      </w:r>
    </w:del>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105E27">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105E27">
      <w:rPr>
        <w:rStyle w:val="PageNumber"/>
        <w:noProof/>
      </w:rPr>
      <w:t>2</w:t>
    </w:r>
    <w:r w:rsidRPr="008E2210">
      <w:rPr>
        <w:rStyle w:val="PageNumber"/>
      </w:rPr>
      <w:fldChar w:fldCharType="end"/>
    </w:r>
    <w:bookmarkStart w:id="3" w:name="_Ref100558426"/>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02D2" w14:textId="77777777" w:rsidR="00271183" w:rsidRDefault="00271183">
      <w:r>
        <w:separator/>
      </w:r>
    </w:p>
  </w:footnote>
  <w:footnote w:type="continuationSeparator" w:id="0">
    <w:p w14:paraId="77F042C7" w14:textId="77777777" w:rsidR="00271183" w:rsidRDefault="0027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56A1" w14:textId="04109FDB" w:rsidR="00E21F8C" w:rsidRPr="00FF3D80" w:rsidRDefault="00E21F8C" w:rsidP="00EA382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0C504D">
      <w:rPr>
        <w:b/>
        <w:bCs/>
      </w:rPr>
      <w:t>Error! Unknown document property name.</w:t>
    </w:r>
    <w:r w:rsidRPr="00FF3D80">
      <w:fldChar w:fldCharType="end"/>
    </w:r>
    <w:r w:rsidRPr="00FF3D80">
      <w:t xml:space="preserve">: </w:t>
    </w:r>
    <w:r w:rsidR="000379BE">
      <w:fldChar w:fldCharType="begin"/>
    </w:r>
    <w:r w:rsidR="000379BE">
      <w:instrText xml:space="preserve"> DOCPROPERTY  Title  \* MERGEFORMAT </w:instrText>
    </w:r>
    <w:r w:rsidR="000379BE">
      <w:fldChar w:fldCharType="separate"/>
    </w:r>
    <w:r w:rsidR="000C504D">
      <w:t>Job Safety Analysis Form</w:t>
    </w:r>
    <w:r w:rsidR="000379B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1EA3" w14:textId="40C67BFE" w:rsidR="00E21F8C" w:rsidRDefault="000379BE" w:rsidP="00EA3820">
    <w:pPr>
      <w:pStyle w:val="Header"/>
    </w:pPr>
    <w:r>
      <w:fldChar w:fldCharType="begin"/>
    </w:r>
    <w:r>
      <w:instrText xml:space="preserve"> DOCPROPERTY  Company  \* MERGEFORMAT </w:instrText>
    </w:r>
    <w:r>
      <w:fldChar w:fldCharType="separate"/>
    </w:r>
    <w:r w:rsidR="000C504D">
      <w:t>SLAC National Accelerator Laboratory</w:t>
    </w:r>
    <w:r>
      <w:fldChar w:fldCharType="end"/>
    </w:r>
    <w:r w:rsidR="00E21F8C">
      <w:t xml:space="preserve"> | </w:t>
    </w:r>
    <w:r>
      <w:fldChar w:fldCharType="begin"/>
    </w:r>
    <w:r>
      <w:instrText xml:space="preserve"> DOCPROPERTY  Office \* MERGEFORMAT </w:instrText>
    </w:r>
    <w:r>
      <w:fldChar w:fldCharType="separate"/>
    </w:r>
    <w:r w:rsidR="000C504D">
      <w:t>Environment, Safety &amp; Health Division</w:t>
    </w:r>
    <w:r>
      <w:fldChar w:fldCharType="end"/>
    </w:r>
    <w:r w:rsidR="00E21F8C">
      <w:tab/>
    </w:r>
    <w:r w:rsidR="00DE47A2">
      <w:fldChar w:fldCharType="begin"/>
    </w:r>
    <w:r w:rsidR="00DE47A2">
      <w:instrText xml:space="preserve"> DOCPROPERTY  Chapter</w:instrText>
    </w:r>
    <w:r w:rsidR="008E39B8">
      <w:instrText>Title</w:instrText>
    </w:r>
    <w:r w:rsidR="00DE47A2">
      <w:instrText xml:space="preserve">  \* MERGEFORMAT </w:instrText>
    </w:r>
    <w:r w:rsidR="00DE47A2">
      <w:fldChar w:fldCharType="separate"/>
    </w:r>
    <w:r w:rsidR="000C504D">
      <w:t>Work Planning and Control</w:t>
    </w:r>
    <w:r w:rsidR="00DE47A2">
      <w:fldChar w:fldCharType="end"/>
    </w:r>
    <w:r w:rsidR="00E21F8C">
      <w:t xml:space="preserve"> | </w:t>
    </w:r>
    <w:r>
      <w:fldChar w:fldCharType="begin"/>
    </w:r>
    <w:r>
      <w:instrText xml:space="preserve"> DOCPROPERTY  Title  \* MERGEFORMAT </w:instrText>
    </w:r>
    <w:r>
      <w:fldChar w:fldCharType="separate"/>
    </w:r>
    <w:r w:rsidR="000C504D">
      <w:t>Job Safety Analysis Form</w:t>
    </w:r>
    <w:r>
      <w:fldChar w:fldCharType="end"/>
    </w:r>
  </w:p>
  <w:p w14:paraId="36BB3645" w14:textId="77777777" w:rsidR="003F41A4" w:rsidRDefault="003F41A4" w:rsidP="00EA3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726E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A6F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164F5E"/>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71DC5"/>
    <w:multiLevelType w:val="hybridMultilevel"/>
    <w:tmpl w:val="00A4FD06"/>
    <w:lvl w:ilvl="0" w:tplc="44F01F4C">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D4BB0"/>
    <w:multiLevelType w:val="hybridMultilevel"/>
    <w:tmpl w:val="5D145212"/>
    <w:lvl w:ilvl="0" w:tplc="87DECB92">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734F27"/>
    <w:multiLevelType w:val="hybridMultilevel"/>
    <w:tmpl w:val="2F3C97F2"/>
    <w:lvl w:ilvl="0" w:tplc="7FEAD18A">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15"/>
  </w:num>
  <w:num w:numId="15">
    <w:abstractNumId w:val="15"/>
    <w:lvlOverride w:ilvl="0">
      <w:startOverride w:val="1"/>
    </w:lvlOverride>
  </w:num>
  <w:num w:numId="16">
    <w:abstractNumId w:val="22"/>
  </w:num>
  <w:num w:numId="17">
    <w:abstractNumId w:val="16"/>
    <w:lvlOverride w:ilvl="0">
      <w:startOverride w:val="1"/>
    </w:lvlOverride>
  </w:num>
  <w:num w:numId="18">
    <w:abstractNumId w:val="23"/>
  </w:num>
  <w:num w:numId="19">
    <w:abstractNumId w:val="11"/>
  </w:num>
  <w:num w:numId="20">
    <w:abstractNumId w:val="24"/>
  </w:num>
  <w:num w:numId="21">
    <w:abstractNumId w:val="16"/>
  </w:num>
  <w:num w:numId="22">
    <w:abstractNumId w:val="15"/>
    <w:lvlOverride w:ilvl="0">
      <w:startOverride w:val="1"/>
    </w:lvlOverride>
  </w:num>
  <w:num w:numId="23">
    <w:abstractNumId w:val="13"/>
  </w:num>
  <w:num w:numId="24">
    <w:abstractNumId w:val="12"/>
  </w:num>
  <w:num w:numId="25">
    <w:abstractNumId w:val="20"/>
  </w:num>
  <w:num w:numId="26">
    <w:abstractNumId w:val="17"/>
    <w:lvlOverride w:ilvl="0">
      <w:startOverride w:val="1"/>
    </w:lvlOverride>
  </w:num>
  <w:num w:numId="27">
    <w:abstractNumId w:val="8"/>
    <w:lvlOverride w:ilvl="0">
      <w:startOverride w:val="1"/>
    </w:lvlOverride>
  </w:num>
  <w:num w:numId="28">
    <w:abstractNumId w:val="21"/>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ser, Wayne">
    <w15:presenceInfo w15:providerId="AD" w15:userId="S-1-5-21-2109753547-1507289723-1169898988-14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31"/>
    <w:rsid w:val="00001885"/>
    <w:rsid w:val="00006422"/>
    <w:rsid w:val="000266CD"/>
    <w:rsid w:val="00027616"/>
    <w:rsid w:val="000379BE"/>
    <w:rsid w:val="00040F7B"/>
    <w:rsid w:val="000417F5"/>
    <w:rsid w:val="00042EC6"/>
    <w:rsid w:val="00044E86"/>
    <w:rsid w:val="00052019"/>
    <w:rsid w:val="00052102"/>
    <w:rsid w:val="00057C12"/>
    <w:rsid w:val="000730B6"/>
    <w:rsid w:val="00073661"/>
    <w:rsid w:val="00081241"/>
    <w:rsid w:val="00085B14"/>
    <w:rsid w:val="00086597"/>
    <w:rsid w:val="00086EB7"/>
    <w:rsid w:val="00097821"/>
    <w:rsid w:val="000B031C"/>
    <w:rsid w:val="000B20A8"/>
    <w:rsid w:val="000C504D"/>
    <w:rsid w:val="000C6411"/>
    <w:rsid w:val="000E394A"/>
    <w:rsid w:val="000F1086"/>
    <w:rsid w:val="000F20AE"/>
    <w:rsid w:val="000F5AF2"/>
    <w:rsid w:val="000F5B08"/>
    <w:rsid w:val="00101FA7"/>
    <w:rsid w:val="00102713"/>
    <w:rsid w:val="001056EB"/>
    <w:rsid w:val="00105E27"/>
    <w:rsid w:val="001077C0"/>
    <w:rsid w:val="001108C9"/>
    <w:rsid w:val="00110DCD"/>
    <w:rsid w:val="00112157"/>
    <w:rsid w:val="00127615"/>
    <w:rsid w:val="00130FFB"/>
    <w:rsid w:val="00132489"/>
    <w:rsid w:val="00132F22"/>
    <w:rsid w:val="00136172"/>
    <w:rsid w:val="00141A18"/>
    <w:rsid w:val="0014235E"/>
    <w:rsid w:val="00144C07"/>
    <w:rsid w:val="00144CAE"/>
    <w:rsid w:val="00146F0C"/>
    <w:rsid w:val="00153B80"/>
    <w:rsid w:val="00161F94"/>
    <w:rsid w:val="0016535E"/>
    <w:rsid w:val="00166049"/>
    <w:rsid w:val="001731AE"/>
    <w:rsid w:val="00176DBB"/>
    <w:rsid w:val="0018304B"/>
    <w:rsid w:val="00183BC4"/>
    <w:rsid w:val="001853FD"/>
    <w:rsid w:val="00191B10"/>
    <w:rsid w:val="0019287E"/>
    <w:rsid w:val="001B3D8A"/>
    <w:rsid w:val="001B4A41"/>
    <w:rsid w:val="001C0033"/>
    <w:rsid w:val="001C2E6D"/>
    <w:rsid w:val="001C3D71"/>
    <w:rsid w:val="001C4B07"/>
    <w:rsid w:val="001C593C"/>
    <w:rsid w:val="001D5E29"/>
    <w:rsid w:val="001D5EC4"/>
    <w:rsid w:val="001E2DAA"/>
    <w:rsid w:val="001E384C"/>
    <w:rsid w:val="001E3DCF"/>
    <w:rsid w:val="001E4B6A"/>
    <w:rsid w:val="001F6630"/>
    <w:rsid w:val="00207518"/>
    <w:rsid w:val="00214741"/>
    <w:rsid w:val="002202A7"/>
    <w:rsid w:val="00220B83"/>
    <w:rsid w:val="00223968"/>
    <w:rsid w:val="002239B9"/>
    <w:rsid w:val="0022711B"/>
    <w:rsid w:val="0022773C"/>
    <w:rsid w:val="0022796A"/>
    <w:rsid w:val="00230D75"/>
    <w:rsid w:val="00235E00"/>
    <w:rsid w:val="002364F5"/>
    <w:rsid w:val="00236F02"/>
    <w:rsid w:val="002410C8"/>
    <w:rsid w:val="00244647"/>
    <w:rsid w:val="00246E17"/>
    <w:rsid w:val="00254F23"/>
    <w:rsid w:val="002613BC"/>
    <w:rsid w:val="0026265F"/>
    <w:rsid w:val="002634EE"/>
    <w:rsid w:val="0026445B"/>
    <w:rsid w:val="00265421"/>
    <w:rsid w:val="00270799"/>
    <w:rsid w:val="00271183"/>
    <w:rsid w:val="00271371"/>
    <w:rsid w:val="00271AC0"/>
    <w:rsid w:val="002776B0"/>
    <w:rsid w:val="0028558F"/>
    <w:rsid w:val="0029334C"/>
    <w:rsid w:val="00293BB8"/>
    <w:rsid w:val="00294B2A"/>
    <w:rsid w:val="002A3E6C"/>
    <w:rsid w:val="002A6AD9"/>
    <w:rsid w:val="002A7688"/>
    <w:rsid w:val="002B5306"/>
    <w:rsid w:val="002B7C19"/>
    <w:rsid w:val="002C5DDD"/>
    <w:rsid w:val="002D20DF"/>
    <w:rsid w:val="002D2C24"/>
    <w:rsid w:val="002D573E"/>
    <w:rsid w:val="002D64D5"/>
    <w:rsid w:val="002D788A"/>
    <w:rsid w:val="002F3629"/>
    <w:rsid w:val="002F565F"/>
    <w:rsid w:val="003002BD"/>
    <w:rsid w:val="00301357"/>
    <w:rsid w:val="00303975"/>
    <w:rsid w:val="00306B6A"/>
    <w:rsid w:val="0031084D"/>
    <w:rsid w:val="00310AF1"/>
    <w:rsid w:val="00311434"/>
    <w:rsid w:val="003208AF"/>
    <w:rsid w:val="003210E4"/>
    <w:rsid w:val="00321583"/>
    <w:rsid w:val="00325ED0"/>
    <w:rsid w:val="003314D0"/>
    <w:rsid w:val="003330D2"/>
    <w:rsid w:val="0033468B"/>
    <w:rsid w:val="00342573"/>
    <w:rsid w:val="00347E9A"/>
    <w:rsid w:val="00351B39"/>
    <w:rsid w:val="00351E28"/>
    <w:rsid w:val="00366222"/>
    <w:rsid w:val="003679B3"/>
    <w:rsid w:val="00371F5C"/>
    <w:rsid w:val="00372F06"/>
    <w:rsid w:val="00375C68"/>
    <w:rsid w:val="00376032"/>
    <w:rsid w:val="00376923"/>
    <w:rsid w:val="00381AD6"/>
    <w:rsid w:val="0038339F"/>
    <w:rsid w:val="00384B81"/>
    <w:rsid w:val="0038681F"/>
    <w:rsid w:val="0039045A"/>
    <w:rsid w:val="003A1AAD"/>
    <w:rsid w:val="003A20C2"/>
    <w:rsid w:val="003B26A3"/>
    <w:rsid w:val="003B3F75"/>
    <w:rsid w:val="003B6259"/>
    <w:rsid w:val="003C57F4"/>
    <w:rsid w:val="003D175A"/>
    <w:rsid w:val="003D2ECB"/>
    <w:rsid w:val="003D567B"/>
    <w:rsid w:val="003D7916"/>
    <w:rsid w:val="003E2955"/>
    <w:rsid w:val="003E3ACF"/>
    <w:rsid w:val="003E4DD0"/>
    <w:rsid w:val="003F24C8"/>
    <w:rsid w:val="003F41A4"/>
    <w:rsid w:val="003F57FC"/>
    <w:rsid w:val="00403128"/>
    <w:rsid w:val="0040342F"/>
    <w:rsid w:val="00403DD8"/>
    <w:rsid w:val="004061CA"/>
    <w:rsid w:val="0041505B"/>
    <w:rsid w:val="004223E2"/>
    <w:rsid w:val="00422DDC"/>
    <w:rsid w:val="00423B75"/>
    <w:rsid w:val="00424218"/>
    <w:rsid w:val="004251AB"/>
    <w:rsid w:val="004253FC"/>
    <w:rsid w:val="00445960"/>
    <w:rsid w:val="00454CB6"/>
    <w:rsid w:val="0046108E"/>
    <w:rsid w:val="00465B76"/>
    <w:rsid w:val="00466503"/>
    <w:rsid w:val="00471ABA"/>
    <w:rsid w:val="00481475"/>
    <w:rsid w:val="004819C5"/>
    <w:rsid w:val="004841C4"/>
    <w:rsid w:val="00485780"/>
    <w:rsid w:val="0048752B"/>
    <w:rsid w:val="004A0331"/>
    <w:rsid w:val="004A043C"/>
    <w:rsid w:val="004A1765"/>
    <w:rsid w:val="004A26E8"/>
    <w:rsid w:val="004A2F98"/>
    <w:rsid w:val="004A6D60"/>
    <w:rsid w:val="004B1DE6"/>
    <w:rsid w:val="004B57E0"/>
    <w:rsid w:val="004B75AA"/>
    <w:rsid w:val="004C392F"/>
    <w:rsid w:val="004C5419"/>
    <w:rsid w:val="004C6D0F"/>
    <w:rsid w:val="004D7657"/>
    <w:rsid w:val="004D79AF"/>
    <w:rsid w:val="004E2675"/>
    <w:rsid w:val="004E6F5C"/>
    <w:rsid w:val="004E7E23"/>
    <w:rsid w:val="005015C7"/>
    <w:rsid w:val="00507EF1"/>
    <w:rsid w:val="00512BA9"/>
    <w:rsid w:val="005231B6"/>
    <w:rsid w:val="0052445C"/>
    <w:rsid w:val="00536E10"/>
    <w:rsid w:val="00540B36"/>
    <w:rsid w:val="00544B45"/>
    <w:rsid w:val="00550EDE"/>
    <w:rsid w:val="005511CE"/>
    <w:rsid w:val="00551942"/>
    <w:rsid w:val="00566DD0"/>
    <w:rsid w:val="00580900"/>
    <w:rsid w:val="00581E9A"/>
    <w:rsid w:val="00582EEA"/>
    <w:rsid w:val="00584180"/>
    <w:rsid w:val="00586D4A"/>
    <w:rsid w:val="0059140A"/>
    <w:rsid w:val="005926B9"/>
    <w:rsid w:val="00595B47"/>
    <w:rsid w:val="00595C29"/>
    <w:rsid w:val="005A0847"/>
    <w:rsid w:val="005A21BB"/>
    <w:rsid w:val="005B34B6"/>
    <w:rsid w:val="005B6566"/>
    <w:rsid w:val="005C158E"/>
    <w:rsid w:val="005C2EB8"/>
    <w:rsid w:val="005D6DFB"/>
    <w:rsid w:val="005E5952"/>
    <w:rsid w:val="005F6263"/>
    <w:rsid w:val="005F774A"/>
    <w:rsid w:val="00611161"/>
    <w:rsid w:val="00611878"/>
    <w:rsid w:val="00614A96"/>
    <w:rsid w:val="00620631"/>
    <w:rsid w:val="00621935"/>
    <w:rsid w:val="006249C9"/>
    <w:rsid w:val="006334CE"/>
    <w:rsid w:val="00634278"/>
    <w:rsid w:val="00646E50"/>
    <w:rsid w:val="00650724"/>
    <w:rsid w:val="006531AB"/>
    <w:rsid w:val="0065375F"/>
    <w:rsid w:val="00663C8B"/>
    <w:rsid w:val="00672B64"/>
    <w:rsid w:val="006767C8"/>
    <w:rsid w:val="006767E5"/>
    <w:rsid w:val="006809B3"/>
    <w:rsid w:val="006840FA"/>
    <w:rsid w:val="00684B93"/>
    <w:rsid w:val="00684DFA"/>
    <w:rsid w:val="00692428"/>
    <w:rsid w:val="00696D98"/>
    <w:rsid w:val="006974F9"/>
    <w:rsid w:val="006A0753"/>
    <w:rsid w:val="006B7081"/>
    <w:rsid w:val="006C5E23"/>
    <w:rsid w:val="006D2571"/>
    <w:rsid w:val="006D633B"/>
    <w:rsid w:val="006E25C9"/>
    <w:rsid w:val="006E290F"/>
    <w:rsid w:val="006E40EB"/>
    <w:rsid w:val="006E6281"/>
    <w:rsid w:val="006F042B"/>
    <w:rsid w:val="00700F63"/>
    <w:rsid w:val="00702E40"/>
    <w:rsid w:val="00712769"/>
    <w:rsid w:val="00717020"/>
    <w:rsid w:val="00726197"/>
    <w:rsid w:val="00727563"/>
    <w:rsid w:val="00734190"/>
    <w:rsid w:val="007366C9"/>
    <w:rsid w:val="00754822"/>
    <w:rsid w:val="00755508"/>
    <w:rsid w:val="00757086"/>
    <w:rsid w:val="00761B78"/>
    <w:rsid w:val="00763076"/>
    <w:rsid w:val="00765CAD"/>
    <w:rsid w:val="00766D5B"/>
    <w:rsid w:val="0077093A"/>
    <w:rsid w:val="00770D5A"/>
    <w:rsid w:val="0077287A"/>
    <w:rsid w:val="00775749"/>
    <w:rsid w:val="007763D3"/>
    <w:rsid w:val="00780EEF"/>
    <w:rsid w:val="00782262"/>
    <w:rsid w:val="00784AC5"/>
    <w:rsid w:val="00786009"/>
    <w:rsid w:val="00791D6B"/>
    <w:rsid w:val="0079299E"/>
    <w:rsid w:val="00793039"/>
    <w:rsid w:val="00794904"/>
    <w:rsid w:val="00796C5E"/>
    <w:rsid w:val="007A3275"/>
    <w:rsid w:val="007B72E9"/>
    <w:rsid w:val="007C2321"/>
    <w:rsid w:val="007C6FA4"/>
    <w:rsid w:val="007C7377"/>
    <w:rsid w:val="007D2E58"/>
    <w:rsid w:val="007D36C9"/>
    <w:rsid w:val="007D53FE"/>
    <w:rsid w:val="007E0AAA"/>
    <w:rsid w:val="007E4094"/>
    <w:rsid w:val="007E7CE4"/>
    <w:rsid w:val="007F2826"/>
    <w:rsid w:val="007F4757"/>
    <w:rsid w:val="007F5BEB"/>
    <w:rsid w:val="007F6710"/>
    <w:rsid w:val="007F6DD4"/>
    <w:rsid w:val="00804164"/>
    <w:rsid w:val="00805D91"/>
    <w:rsid w:val="00811057"/>
    <w:rsid w:val="00813BAE"/>
    <w:rsid w:val="00814666"/>
    <w:rsid w:val="00815C00"/>
    <w:rsid w:val="008218BD"/>
    <w:rsid w:val="0083290C"/>
    <w:rsid w:val="00835FEA"/>
    <w:rsid w:val="00843FCD"/>
    <w:rsid w:val="0084506D"/>
    <w:rsid w:val="00850194"/>
    <w:rsid w:val="00853B73"/>
    <w:rsid w:val="00855099"/>
    <w:rsid w:val="00861019"/>
    <w:rsid w:val="008641FD"/>
    <w:rsid w:val="00864897"/>
    <w:rsid w:val="00870422"/>
    <w:rsid w:val="00873D7F"/>
    <w:rsid w:val="00875FED"/>
    <w:rsid w:val="00876B63"/>
    <w:rsid w:val="00885612"/>
    <w:rsid w:val="00885C20"/>
    <w:rsid w:val="0088760E"/>
    <w:rsid w:val="00895D75"/>
    <w:rsid w:val="0089685B"/>
    <w:rsid w:val="008B384E"/>
    <w:rsid w:val="008C1204"/>
    <w:rsid w:val="008C3F4D"/>
    <w:rsid w:val="008D18C4"/>
    <w:rsid w:val="008D38B9"/>
    <w:rsid w:val="008E1F82"/>
    <w:rsid w:val="008E2210"/>
    <w:rsid w:val="008E39B8"/>
    <w:rsid w:val="008F095B"/>
    <w:rsid w:val="008F2D06"/>
    <w:rsid w:val="008F607D"/>
    <w:rsid w:val="008F73DB"/>
    <w:rsid w:val="00901935"/>
    <w:rsid w:val="00902D98"/>
    <w:rsid w:val="0090587B"/>
    <w:rsid w:val="00914A7E"/>
    <w:rsid w:val="0091655F"/>
    <w:rsid w:val="009227FA"/>
    <w:rsid w:val="009250F8"/>
    <w:rsid w:val="009260A7"/>
    <w:rsid w:val="009260B0"/>
    <w:rsid w:val="00926303"/>
    <w:rsid w:val="00927133"/>
    <w:rsid w:val="00933C34"/>
    <w:rsid w:val="009422B7"/>
    <w:rsid w:val="00942D07"/>
    <w:rsid w:val="00943CD1"/>
    <w:rsid w:val="0095038B"/>
    <w:rsid w:val="00960C95"/>
    <w:rsid w:val="00965445"/>
    <w:rsid w:val="00966EFB"/>
    <w:rsid w:val="0096771A"/>
    <w:rsid w:val="00972C2D"/>
    <w:rsid w:val="00974C29"/>
    <w:rsid w:val="00974D53"/>
    <w:rsid w:val="0097548F"/>
    <w:rsid w:val="00981166"/>
    <w:rsid w:val="00984930"/>
    <w:rsid w:val="00986CC2"/>
    <w:rsid w:val="009930D7"/>
    <w:rsid w:val="00993718"/>
    <w:rsid w:val="00994B51"/>
    <w:rsid w:val="00994F17"/>
    <w:rsid w:val="009961E6"/>
    <w:rsid w:val="00996501"/>
    <w:rsid w:val="009A5B51"/>
    <w:rsid w:val="009A6A10"/>
    <w:rsid w:val="009B0178"/>
    <w:rsid w:val="009B1FE4"/>
    <w:rsid w:val="009B693E"/>
    <w:rsid w:val="009C30DC"/>
    <w:rsid w:val="009D04A0"/>
    <w:rsid w:val="009D1283"/>
    <w:rsid w:val="009D1FBC"/>
    <w:rsid w:val="009D46D8"/>
    <w:rsid w:val="009D560B"/>
    <w:rsid w:val="009E7535"/>
    <w:rsid w:val="009F389C"/>
    <w:rsid w:val="00A00340"/>
    <w:rsid w:val="00A02AF3"/>
    <w:rsid w:val="00A0349F"/>
    <w:rsid w:val="00A0631F"/>
    <w:rsid w:val="00A10079"/>
    <w:rsid w:val="00A227DD"/>
    <w:rsid w:val="00A230D0"/>
    <w:rsid w:val="00A25A19"/>
    <w:rsid w:val="00A26656"/>
    <w:rsid w:val="00A30AED"/>
    <w:rsid w:val="00A3389D"/>
    <w:rsid w:val="00A36584"/>
    <w:rsid w:val="00A3743F"/>
    <w:rsid w:val="00A43592"/>
    <w:rsid w:val="00A46F12"/>
    <w:rsid w:val="00A5129C"/>
    <w:rsid w:val="00A55C85"/>
    <w:rsid w:val="00A5682B"/>
    <w:rsid w:val="00A616F5"/>
    <w:rsid w:val="00A6213F"/>
    <w:rsid w:val="00A66FBB"/>
    <w:rsid w:val="00A732C9"/>
    <w:rsid w:val="00A750A5"/>
    <w:rsid w:val="00A865BD"/>
    <w:rsid w:val="00A916E1"/>
    <w:rsid w:val="00A92A9B"/>
    <w:rsid w:val="00A93742"/>
    <w:rsid w:val="00A954C1"/>
    <w:rsid w:val="00AA0A59"/>
    <w:rsid w:val="00AB1804"/>
    <w:rsid w:val="00AB20A2"/>
    <w:rsid w:val="00AB47F2"/>
    <w:rsid w:val="00AB4DD1"/>
    <w:rsid w:val="00AC01F2"/>
    <w:rsid w:val="00AC391A"/>
    <w:rsid w:val="00AC51BB"/>
    <w:rsid w:val="00AD1B36"/>
    <w:rsid w:val="00AD3E38"/>
    <w:rsid w:val="00AD44A3"/>
    <w:rsid w:val="00AE2690"/>
    <w:rsid w:val="00AE3B2D"/>
    <w:rsid w:val="00AE41A1"/>
    <w:rsid w:val="00AE6CC8"/>
    <w:rsid w:val="00AF10D3"/>
    <w:rsid w:val="00B00FC8"/>
    <w:rsid w:val="00B01FF2"/>
    <w:rsid w:val="00B04932"/>
    <w:rsid w:val="00B07C45"/>
    <w:rsid w:val="00B11987"/>
    <w:rsid w:val="00B11D12"/>
    <w:rsid w:val="00B134D8"/>
    <w:rsid w:val="00B14C5C"/>
    <w:rsid w:val="00B163B7"/>
    <w:rsid w:val="00B200E2"/>
    <w:rsid w:val="00B209CF"/>
    <w:rsid w:val="00B26637"/>
    <w:rsid w:val="00B310FC"/>
    <w:rsid w:val="00B43848"/>
    <w:rsid w:val="00B43863"/>
    <w:rsid w:val="00B53C14"/>
    <w:rsid w:val="00B577BF"/>
    <w:rsid w:val="00B57C72"/>
    <w:rsid w:val="00B62665"/>
    <w:rsid w:val="00B64550"/>
    <w:rsid w:val="00B65D3D"/>
    <w:rsid w:val="00B743CF"/>
    <w:rsid w:val="00B80CCA"/>
    <w:rsid w:val="00B80F11"/>
    <w:rsid w:val="00B82E08"/>
    <w:rsid w:val="00B92EEB"/>
    <w:rsid w:val="00B96890"/>
    <w:rsid w:val="00B971DB"/>
    <w:rsid w:val="00BB4FFF"/>
    <w:rsid w:val="00BB78BB"/>
    <w:rsid w:val="00BC226E"/>
    <w:rsid w:val="00BC78A8"/>
    <w:rsid w:val="00BD733A"/>
    <w:rsid w:val="00BE1B41"/>
    <w:rsid w:val="00BE4735"/>
    <w:rsid w:val="00BE529E"/>
    <w:rsid w:val="00BF4453"/>
    <w:rsid w:val="00C01059"/>
    <w:rsid w:val="00C10162"/>
    <w:rsid w:val="00C122E1"/>
    <w:rsid w:val="00C15145"/>
    <w:rsid w:val="00C16999"/>
    <w:rsid w:val="00C21DF9"/>
    <w:rsid w:val="00C262D4"/>
    <w:rsid w:val="00C26685"/>
    <w:rsid w:val="00C274F1"/>
    <w:rsid w:val="00C30627"/>
    <w:rsid w:val="00C5031B"/>
    <w:rsid w:val="00C520D3"/>
    <w:rsid w:val="00C5417B"/>
    <w:rsid w:val="00C6110D"/>
    <w:rsid w:val="00C62A11"/>
    <w:rsid w:val="00C62AC9"/>
    <w:rsid w:val="00C73FC5"/>
    <w:rsid w:val="00C86466"/>
    <w:rsid w:val="00C8674E"/>
    <w:rsid w:val="00C911C5"/>
    <w:rsid w:val="00C95EA0"/>
    <w:rsid w:val="00CA12B4"/>
    <w:rsid w:val="00CA71C1"/>
    <w:rsid w:val="00CB1766"/>
    <w:rsid w:val="00CB39A6"/>
    <w:rsid w:val="00CB3DC4"/>
    <w:rsid w:val="00CB4EA2"/>
    <w:rsid w:val="00CB5856"/>
    <w:rsid w:val="00CC1BE5"/>
    <w:rsid w:val="00CC244F"/>
    <w:rsid w:val="00CC2E8F"/>
    <w:rsid w:val="00CC7838"/>
    <w:rsid w:val="00CD2F73"/>
    <w:rsid w:val="00CD31BE"/>
    <w:rsid w:val="00CD4F12"/>
    <w:rsid w:val="00CD5DC6"/>
    <w:rsid w:val="00CE1113"/>
    <w:rsid w:val="00CE4FAF"/>
    <w:rsid w:val="00CF3A25"/>
    <w:rsid w:val="00CF52A8"/>
    <w:rsid w:val="00CF60FA"/>
    <w:rsid w:val="00D05B23"/>
    <w:rsid w:val="00D07E8C"/>
    <w:rsid w:val="00D10C8E"/>
    <w:rsid w:val="00D13ADB"/>
    <w:rsid w:val="00D201C1"/>
    <w:rsid w:val="00D204B9"/>
    <w:rsid w:val="00D26E77"/>
    <w:rsid w:val="00D430F4"/>
    <w:rsid w:val="00D442C4"/>
    <w:rsid w:val="00D44AA9"/>
    <w:rsid w:val="00D47F32"/>
    <w:rsid w:val="00D6333C"/>
    <w:rsid w:val="00D67452"/>
    <w:rsid w:val="00D74A31"/>
    <w:rsid w:val="00D74F83"/>
    <w:rsid w:val="00D760F7"/>
    <w:rsid w:val="00D81AB2"/>
    <w:rsid w:val="00D85105"/>
    <w:rsid w:val="00D95103"/>
    <w:rsid w:val="00D974B3"/>
    <w:rsid w:val="00DB08B9"/>
    <w:rsid w:val="00DB2AE8"/>
    <w:rsid w:val="00DB2DA4"/>
    <w:rsid w:val="00DB5D80"/>
    <w:rsid w:val="00DC7658"/>
    <w:rsid w:val="00DE3001"/>
    <w:rsid w:val="00DE3463"/>
    <w:rsid w:val="00DE47A2"/>
    <w:rsid w:val="00DE5F78"/>
    <w:rsid w:val="00DE79B5"/>
    <w:rsid w:val="00DF4DA5"/>
    <w:rsid w:val="00DF670A"/>
    <w:rsid w:val="00DF7524"/>
    <w:rsid w:val="00E023ED"/>
    <w:rsid w:val="00E02A65"/>
    <w:rsid w:val="00E044AA"/>
    <w:rsid w:val="00E14950"/>
    <w:rsid w:val="00E150ED"/>
    <w:rsid w:val="00E15B13"/>
    <w:rsid w:val="00E15E16"/>
    <w:rsid w:val="00E16329"/>
    <w:rsid w:val="00E16E08"/>
    <w:rsid w:val="00E17260"/>
    <w:rsid w:val="00E21F8C"/>
    <w:rsid w:val="00E32F4C"/>
    <w:rsid w:val="00E46C5E"/>
    <w:rsid w:val="00E57DFB"/>
    <w:rsid w:val="00E62E74"/>
    <w:rsid w:val="00E632D6"/>
    <w:rsid w:val="00E653A7"/>
    <w:rsid w:val="00E7002A"/>
    <w:rsid w:val="00E70823"/>
    <w:rsid w:val="00E73BCE"/>
    <w:rsid w:val="00E74751"/>
    <w:rsid w:val="00E750C1"/>
    <w:rsid w:val="00E85AE6"/>
    <w:rsid w:val="00EA3820"/>
    <w:rsid w:val="00EB1160"/>
    <w:rsid w:val="00EC01B5"/>
    <w:rsid w:val="00EC647A"/>
    <w:rsid w:val="00ED01A1"/>
    <w:rsid w:val="00ED104C"/>
    <w:rsid w:val="00ED3362"/>
    <w:rsid w:val="00ED609D"/>
    <w:rsid w:val="00EE20CB"/>
    <w:rsid w:val="00EE2C38"/>
    <w:rsid w:val="00EE4EBD"/>
    <w:rsid w:val="00EE7532"/>
    <w:rsid w:val="00EF1243"/>
    <w:rsid w:val="00EF24BF"/>
    <w:rsid w:val="00EF542F"/>
    <w:rsid w:val="00F02A0F"/>
    <w:rsid w:val="00F0656C"/>
    <w:rsid w:val="00F07FCC"/>
    <w:rsid w:val="00F10B53"/>
    <w:rsid w:val="00F1104C"/>
    <w:rsid w:val="00F11B3A"/>
    <w:rsid w:val="00F127A7"/>
    <w:rsid w:val="00F13CF0"/>
    <w:rsid w:val="00F1416F"/>
    <w:rsid w:val="00F251D7"/>
    <w:rsid w:val="00F34DFA"/>
    <w:rsid w:val="00F47B7E"/>
    <w:rsid w:val="00F52E69"/>
    <w:rsid w:val="00F55E39"/>
    <w:rsid w:val="00F60316"/>
    <w:rsid w:val="00F607E5"/>
    <w:rsid w:val="00F7590F"/>
    <w:rsid w:val="00F75926"/>
    <w:rsid w:val="00F777CC"/>
    <w:rsid w:val="00F81691"/>
    <w:rsid w:val="00F81C85"/>
    <w:rsid w:val="00F85A7D"/>
    <w:rsid w:val="00F8706E"/>
    <w:rsid w:val="00F9612A"/>
    <w:rsid w:val="00FA250D"/>
    <w:rsid w:val="00FA31A3"/>
    <w:rsid w:val="00FB156D"/>
    <w:rsid w:val="00FC0322"/>
    <w:rsid w:val="00FC09E2"/>
    <w:rsid w:val="00FC7419"/>
    <w:rsid w:val="00FD0EE3"/>
    <w:rsid w:val="00FD27D4"/>
    <w:rsid w:val="00FD61FE"/>
    <w:rsid w:val="00FD7DE9"/>
    <w:rsid w:val="00FE5AD1"/>
    <w:rsid w:val="00FF125A"/>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F5B58E"/>
  <w15:docId w15:val="{D9E7462D-7055-4E83-ACFC-44ADE20E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9BE"/>
    <w:rPr>
      <w:rFonts w:ascii="Arial Narrow" w:hAnsi="Arial Narrow"/>
    </w:rPr>
  </w:style>
  <w:style w:type="paragraph" w:styleId="Heading1">
    <w:name w:val="heading 1"/>
    <w:basedOn w:val="Heading2"/>
    <w:next w:val="BodyText"/>
    <w:qFormat/>
    <w:rsid w:val="000379BE"/>
    <w:pPr>
      <w:numPr>
        <w:ilvl w:val="0"/>
      </w:numPr>
      <w:tabs>
        <w:tab w:val="clear" w:pos="432"/>
        <w:tab w:val="num" w:pos="540"/>
      </w:tabs>
      <w:spacing w:before="280" w:line="400" w:lineRule="atLeast"/>
      <w:ind w:left="547" w:hanging="547"/>
      <w:outlineLvl w:val="0"/>
    </w:pPr>
    <w:rPr>
      <w:bCs w:val="0"/>
      <w:kern w:val="32"/>
      <w:sz w:val="36"/>
      <w:szCs w:val="48"/>
    </w:rPr>
  </w:style>
  <w:style w:type="paragraph" w:styleId="Heading2">
    <w:name w:val="heading 2"/>
    <w:basedOn w:val="Heading3"/>
    <w:next w:val="BodyText"/>
    <w:qFormat/>
    <w:rsid w:val="000379BE"/>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0379BE"/>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0379BE"/>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0379BE"/>
    <w:pPr>
      <w:numPr>
        <w:ilvl w:val="0"/>
        <w:numId w:val="0"/>
      </w:numPr>
      <w:outlineLvl w:val="4"/>
    </w:pPr>
    <w:rPr>
      <w:bCs w:val="0"/>
      <w:iCs/>
      <w:szCs w:val="26"/>
    </w:rPr>
  </w:style>
  <w:style w:type="paragraph" w:styleId="Heading6">
    <w:name w:val="heading 6"/>
    <w:basedOn w:val="Normal"/>
    <w:next w:val="Normal"/>
    <w:qFormat/>
    <w:rsid w:val="000379BE"/>
    <w:pPr>
      <w:numPr>
        <w:ilvl w:val="5"/>
        <w:numId w:val="11"/>
      </w:numPr>
      <w:spacing w:before="240" w:after="60"/>
      <w:outlineLvl w:val="5"/>
    </w:pPr>
    <w:rPr>
      <w:b/>
      <w:bCs/>
      <w:sz w:val="22"/>
      <w:szCs w:val="22"/>
    </w:rPr>
  </w:style>
  <w:style w:type="paragraph" w:styleId="Heading7">
    <w:name w:val="heading 7"/>
    <w:basedOn w:val="Normal"/>
    <w:next w:val="Normal"/>
    <w:qFormat/>
    <w:rsid w:val="000379BE"/>
    <w:pPr>
      <w:numPr>
        <w:ilvl w:val="6"/>
        <w:numId w:val="11"/>
      </w:numPr>
      <w:spacing w:before="240" w:after="60"/>
      <w:outlineLvl w:val="6"/>
    </w:pPr>
    <w:rPr>
      <w:sz w:val="24"/>
      <w:szCs w:val="24"/>
    </w:rPr>
  </w:style>
  <w:style w:type="paragraph" w:styleId="Heading8">
    <w:name w:val="heading 8"/>
    <w:basedOn w:val="Normal"/>
    <w:next w:val="Normal"/>
    <w:qFormat/>
    <w:rsid w:val="000379BE"/>
    <w:pPr>
      <w:numPr>
        <w:ilvl w:val="7"/>
        <w:numId w:val="11"/>
      </w:numPr>
      <w:spacing w:before="240" w:after="60"/>
      <w:outlineLvl w:val="7"/>
    </w:pPr>
    <w:rPr>
      <w:i/>
      <w:iCs/>
      <w:sz w:val="24"/>
      <w:szCs w:val="24"/>
    </w:rPr>
  </w:style>
  <w:style w:type="paragraph" w:styleId="Heading9">
    <w:name w:val="heading 9"/>
    <w:basedOn w:val="Normal"/>
    <w:next w:val="Normal"/>
    <w:qFormat/>
    <w:rsid w:val="000379BE"/>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rsid w:val="000379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79BE"/>
  </w:style>
  <w:style w:type="paragraph" w:styleId="ListNumber">
    <w:name w:val="List Number"/>
    <w:basedOn w:val="Normal"/>
    <w:rsid w:val="000379BE"/>
    <w:pPr>
      <w:numPr>
        <w:numId w:val="6"/>
      </w:numPr>
      <w:tabs>
        <w:tab w:val="clear" w:pos="360"/>
        <w:tab w:val="num" w:pos="270"/>
      </w:tabs>
      <w:spacing w:before="60" w:line="240" w:lineRule="atLeast"/>
    </w:pPr>
    <w:rPr>
      <w:szCs w:val="24"/>
    </w:rPr>
  </w:style>
  <w:style w:type="paragraph" w:styleId="ListNumber2">
    <w:name w:val="List Number 2"/>
    <w:basedOn w:val="Normal"/>
    <w:rsid w:val="000379BE"/>
    <w:pPr>
      <w:numPr>
        <w:numId w:val="7"/>
      </w:numPr>
      <w:tabs>
        <w:tab w:val="clear" w:pos="720"/>
        <w:tab w:val="num" w:pos="540"/>
      </w:tabs>
      <w:spacing w:before="60" w:line="240" w:lineRule="atLeast"/>
    </w:pPr>
    <w:rPr>
      <w:szCs w:val="24"/>
    </w:rPr>
  </w:style>
  <w:style w:type="paragraph" w:styleId="Header">
    <w:name w:val="header"/>
    <w:basedOn w:val="Normal"/>
    <w:link w:val="HeaderChar"/>
    <w:rsid w:val="000379BE"/>
    <w:pPr>
      <w:tabs>
        <w:tab w:val="right" w:pos="14400"/>
      </w:tabs>
      <w:spacing w:line="240" w:lineRule="atLeast"/>
    </w:pPr>
    <w:rPr>
      <w:rFonts w:ascii="Times New Roman" w:hAnsi="Times New Roman"/>
      <w:sz w:val="18"/>
      <w:szCs w:val="18"/>
    </w:rPr>
  </w:style>
  <w:style w:type="paragraph" w:styleId="Footer">
    <w:name w:val="footer"/>
    <w:basedOn w:val="Header"/>
    <w:rsid w:val="000379BE"/>
    <w:pPr>
      <w:tabs>
        <w:tab w:val="center" w:pos="7200"/>
      </w:tabs>
    </w:pPr>
  </w:style>
  <w:style w:type="paragraph" w:styleId="BodyText">
    <w:name w:val="Body Text"/>
    <w:basedOn w:val="Normal"/>
    <w:rsid w:val="000379BE"/>
    <w:pPr>
      <w:spacing w:before="60" w:line="240" w:lineRule="atLeast"/>
    </w:pPr>
  </w:style>
  <w:style w:type="paragraph" w:styleId="ListBullet">
    <w:name w:val="List Bullet"/>
    <w:basedOn w:val="Normal"/>
    <w:autoRedefine/>
    <w:rsid w:val="000379BE"/>
    <w:pPr>
      <w:numPr>
        <w:numId w:val="1"/>
      </w:numPr>
      <w:tabs>
        <w:tab w:val="clear" w:pos="1080"/>
        <w:tab w:val="num" w:pos="270"/>
      </w:tabs>
      <w:spacing w:before="60" w:line="240" w:lineRule="atLeast"/>
    </w:pPr>
  </w:style>
  <w:style w:type="paragraph" w:customStyle="1" w:styleId="ChapterNumber">
    <w:name w:val="Chapter Number"/>
    <w:basedOn w:val="Title"/>
    <w:next w:val="Normal"/>
    <w:rsid w:val="000379BE"/>
    <w:pPr>
      <w:spacing w:line="280" w:lineRule="atLeast"/>
    </w:pPr>
    <w:rPr>
      <w:i/>
      <w:iCs/>
      <w:sz w:val="24"/>
      <w:szCs w:val="24"/>
    </w:rPr>
  </w:style>
  <w:style w:type="paragraph" w:styleId="ListBullet2">
    <w:name w:val="List Bullet 2"/>
    <w:basedOn w:val="ListBullet"/>
    <w:autoRedefine/>
    <w:rsid w:val="000379BE"/>
    <w:pPr>
      <w:numPr>
        <w:numId w:val="18"/>
      </w:numPr>
      <w:tabs>
        <w:tab w:val="clear" w:pos="1080"/>
        <w:tab w:val="num" w:pos="540"/>
      </w:tabs>
    </w:pPr>
  </w:style>
  <w:style w:type="character" w:styleId="Emphasis">
    <w:name w:val="Emphasis"/>
    <w:qFormat/>
    <w:rsid w:val="000379BE"/>
    <w:rPr>
      <w:b/>
      <w:iCs/>
    </w:rPr>
  </w:style>
  <w:style w:type="character" w:customStyle="1" w:styleId="Citation">
    <w:name w:val="Citation"/>
    <w:rsid w:val="000379BE"/>
    <w:rPr>
      <w:i/>
    </w:rPr>
  </w:style>
  <w:style w:type="paragraph" w:customStyle="1" w:styleId="TableListBullet">
    <w:name w:val="Table List Bullet"/>
    <w:basedOn w:val="TableText"/>
    <w:rsid w:val="000379BE"/>
    <w:pPr>
      <w:numPr>
        <w:numId w:val="12"/>
      </w:numPr>
      <w:tabs>
        <w:tab w:val="clear" w:pos="432"/>
        <w:tab w:val="left" w:pos="245"/>
      </w:tabs>
    </w:pPr>
  </w:style>
  <w:style w:type="character" w:styleId="PageNumber">
    <w:name w:val="page number"/>
    <w:basedOn w:val="DefaultParagraphFont"/>
    <w:rsid w:val="000379BE"/>
  </w:style>
  <w:style w:type="paragraph" w:styleId="Title">
    <w:name w:val="Title"/>
    <w:basedOn w:val="Heading1"/>
    <w:next w:val="Normal"/>
    <w:qFormat/>
    <w:rsid w:val="000379BE"/>
    <w:pPr>
      <w:numPr>
        <w:numId w:val="0"/>
      </w:numPr>
      <w:spacing w:before="0"/>
    </w:pPr>
    <w:rPr>
      <w:iCs w:val="0"/>
      <w:szCs w:val="72"/>
    </w:rPr>
  </w:style>
  <w:style w:type="paragraph" w:styleId="ListBullet3">
    <w:name w:val="List Bullet 3"/>
    <w:basedOn w:val="Normal"/>
    <w:semiHidden/>
    <w:rsid w:val="000379BE"/>
    <w:pPr>
      <w:tabs>
        <w:tab w:val="num" w:pos="432"/>
      </w:tabs>
      <w:spacing w:before="120" w:line="240" w:lineRule="atLeast"/>
      <w:ind w:left="432" w:right="360" w:hanging="432"/>
    </w:pPr>
    <w:rPr>
      <w:sz w:val="24"/>
      <w:szCs w:val="24"/>
    </w:rPr>
  </w:style>
  <w:style w:type="character" w:styleId="Hyperlink">
    <w:name w:val="Hyperlink"/>
    <w:rsid w:val="000379BE"/>
    <w:rPr>
      <w:color w:val="0000FF"/>
      <w:u w:val="single"/>
    </w:rPr>
  </w:style>
  <w:style w:type="paragraph" w:styleId="CommentText">
    <w:name w:val="annotation text"/>
    <w:basedOn w:val="Normal"/>
    <w:link w:val="CommentTextChar"/>
    <w:semiHidden/>
    <w:rsid w:val="000379BE"/>
  </w:style>
  <w:style w:type="character" w:styleId="CommentReference">
    <w:name w:val="annotation reference"/>
    <w:semiHidden/>
    <w:rsid w:val="000379BE"/>
    <w:rPr>
      <w:sz w:val="16"/>
      <w:szCs w:val="16"/>
    </w:rPr>
  </w:style>
  <w:style w:type="character" w:customStyle="1" w:styleId="Term">
    <w:name w:val="Term"/>
    <w:rsid w:val="000379BE"/>
    <w:rPr>
      <w:i/>
    </w:rPr>
  </w:style>
  <w:style w:type="paragraph" w:customStyle="1" w:styleId="Annotation">
    <w:name w:val="Annotation"/>
    <w:basedOn w:val="Normal"/>
    <w:rsid w:val="000379BE"/>
    <w:pPr>
      <w:spacing w:before="120" w:line="240" w:lineRule="atLeast"/>
    </w:pPr>
    <w:rPr>
      <w:i/>
    </w:rPr>
  </w:style>
  <w:style w:type="character" w:styleId="FollowedHyperlink">
    <w:name w:val="FollowedHyperlink"/>
    <w:rsid w:val="000379BE"/>
    <w:rPr>
      <w:color w:val="800080"/>
      <w:u w:val="single"/>
    </w:rPr>
  </w:style>
  <w:style w:type="character" w:customStyle="1" w:styleId="HeaderChar">
    <w:name w:val="Header Char"/>
    <w:basedOn w:val="DefaultParagraphFont"/>
    <w:link w:val="Header"/>
    <w:rsid w:val="00D974B3"/>
    <w:rPr>
      <w:sz w:val="18"/>
      <w:szCs w:val="18"/>
    </w:rPr>
  </w:style>
  <w:style w:type="paragraph" w:customStyle="1" w:styleId="Metadata">
    <w:name w:val="Metadata"/>
    <w:basedOn w:val="BodyTextSingle"/>
    <w:rsid w:val="000379BE"/>
    <w:rPr>
      <w:sz w:val="16"/>
    </w:rPr>
  </w:style>
  <w:style w:type="paragraph" w:styleId="BalloonText">
    <w:name w:val="Balloon Text"/>
    <w:basedOn w:val="Normal"/>
    <w:semiHidden/>
    <w:rsid w:val="000379BE"/>
    <w:rPr>
      <w:rFonts w:ascii="Tahoma" w:hAnsi="Tahoma" w:cs="Tahoma"/>
      <w:sz w:val="16"/>
      <w:szCs w:val="16"/>
    </w:rPr>
  </w:style>
  <w:style w:type="table" w:styleId="TableGrid">
    <w:name w:val="Table Grid"/>
    <w:basedOn w:val="TableNormal"/>
    <w:semiHidden/>
    <w:rsid w:val="0003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0379BE"/>
    <w:rPr>
      <w:b/>
      <w:bCs/>
    </w:rPr>
  </w:style>
  <w:style w:type="paragraph" w:styleId="ListNumber4">
    <w:name w:val="List Number 4"/>
    <w:basedOn w:val="Normal"/>
    <w:semiHidden/>
    <w:rsid w:val="000379BE"/>
    <w:pPr>
      <w:numPr>
        <w:numId w:val="9"/>
      </w:numPr>
    </w:pPr>
  </w:style>
  <w:style w:type="paragraph" w:customStyle="1" w:styleId="TableListNumber">
    <w:name w:val="Table List Number"/>
    <w:basedOn w:val="TableText"/>
    <w:rsid w:val="000379BE"/>
    <w:pPr>
      <w:numPr>
        <w:numId w:val="14"/>
      </w:numPr>
      <w:tabs>
        <w:tab w:val="clear" w:pos="432"/>
        <w:tab w:val="left" w:pos="240"/>
      </w:tabs>
    </w:pPr>
  </w:style>
  <w:style w:type="paragraph" w:customStyle="1" w:styleId="TableText">
    <w:name w:val="Table Text"/>
    <w:basedOn w:val="Normal"/>
    <w:autoRedefine/>
    <w:rsid w:val="000379BE"/>
    <w:pPr>
      <w:spacing w:before="60" w:after="60" w:line="200" w:lineRule="atLeast"/>
    </w:pPr>
    <w:rPr>
      <w:szCs w:val="24"/>
    </w:rPr>
  </w:style>
  <w:style w:type="paragraph" w:styleId="BodyTextIndent">
    <w:name w:val="Body Text Indent"/>
    <w:basedOn w:val="Normal"/>
    <w:rsid w:val="000379BE"/>
    <w:pPr>
      <w:spacing w:before="120" w:line="240" w:lineRule="atLeast"/>
      <w:ind w:left="360"/>
    </w:pPr>
  </w:style>
  <w:style w:type="paragraph" w:styleId="BodyTextIndent2">
    <w:name w:val="Body Text Indent 2"/>
    <w:basedOn w:val="Normal"/>
    <w:semiHidden/>
    <w:rsid w:val="000379BE"/>
    <w:pPr>
      <w:spacing w:after="120" w:line="480" w:lineRule="auto"/>
      <w:ind w:left="360"/>
    </w:pPr>
  </w:style>
  <w:style w:type="paragraph" w:styleId="ListContinue">
    <w:name w:val="List Continue"/>
    <w:basedOn w:val="Normal"/>
    <w:rsid w:val="000379BE"/>
    <w:pPr>
      <w:spacing w:before="60" w:line="240" w:lineRule="atLeast"/>
      <w:ind w:left="274"/>
    </w:pPr>
  </w:style>
  <w:style w:type="paragraph" w:styleId="Caption">
    <w:name w:val="caption"/>
    <w:basedOn w:val="Normal"/>
    <w:next w:val="Normal"/>
    <w:qFormat/>
    <w:rsid w:val="000379BE"/>
    <w:pPr>
      <w:spacing w:before="360" w:after="120" w:line="240" w:lineRule="atLeast"/>
    </w:pPr>
    <w:rPr>
      <w:b/>
      <w:bCs/>
    </w:rPr>
  </w:style>
  <w:style w:type="character" w:styleId="FootnoteReference">
    <w:name w:val="footnote reference"/>
    <w:rsid w:val="000379BE"/>
    <w:rPr>
      <w:vertAlign w:val="superscript"/>
    </w:rPr>
  </w:style>
  <w:style w:type="paragraph" w:styleId="ListContinue5">
    <w:name w:val="List Continue 5"/>
    <w:basedOn w:val="Normal"/>
    <w:semiHidden/>
    <w:rsid w:val="000379BE"/>
    <w:pPr>
      <w:spacing w:after="120"/>
      <w:ind w:left="1800"/>
    </w:pPr>
  </w:style>
  <w:style w:type="paragraph" w:styleId="FootnoteText">
    <w:name w:val="footnote text"/>
    <w:basedOn w:val="Normal"/>
    <w:rsid w:val="000379BE"/>
    <w:pPr>
      <w:spacing w:before="120"/>
      <w:ind w:left="360" w:hanging="360"/>
    </w:pPr>
  </w:style>
  <w:style w:type="character" w:customStyle="1" w:styleId="Edit">
    <w:name w:val="Edit"/>
    <w:rsid w:val="000379BE"/>
    <w:rPr>
      <w:color w:val="FF0000"/>
    </w:rPr>
  </w:style>
  <w:style w:type="paragraph" w:customStyle="1" w:styleId="TableHead">
    <w:name w:val="Table Head"/>
    <w:basedOn w:val="TableText"/>
    <w:rsid w:val="000379BE"/>
    <w:pPr>
      <w:spacing w:before="240"/>
    </w:pPr>
    <w:rPr>
      <w:bCs/>
      <w:szCs w:val="20"/>
    </w:rPr>
  </w:style>
  <w:style w:type="paragraph" w:customStyle="1" w:styleId="TableNote">
    <w:name w:val="Table Note"/>
    <w:basedOn w:val="TableText"/>
    <w:rsid w:val="000379BE"/>
    <w:rPr>
      <w:i/>
    </w:rPr>
  </w:style>
  <w:style w:type="character" w:customStyle="1" w:styleId="TableNoteHead">
    <w:name w:val="Table Note Head"/>
    <w:rsid w:val="000379BE"/>
    <w:rPr>
      <w:i/>
    </w:rPr>
  </w:style>
  <w:style w:type="paragraph" w:customStyle="1" w:styleId="TableStubHead">
    <w:name w:val="Table Stub Head"/>
    <w:basedOn w:val="TableText"/>
    <w:rsid w:val="000379BE"/>
    <w:rPr>
      <w:szCs w:val="20"/>
    </w:rPr>
  </w:style>
  <w:style w:type="paragraph" w:customStyle="1" w:styleId="Note">
    <w:name w:val="Note"/>
    <w:basedOn w:val="Normal"/>
    <w:next w:val="Normal"/>
    <w:rsid w:val="000379BE"/>
    <w:pPr>
      <w:spacing w:before="60" w:line="240" w:lineRule="atLeast"/>
      <w:ind w:left="907" w:hanging="907"/>
    </w:pPr>
    <w:rPr>
      <w:i/>
    </w:rPr>
  </w:style>
  <w:style w:type="paragraph" w:customStyle="1" w:styleId="Caution">
    <w:name w:val="Caution"/>
    <w:basedOn w:val="Note"/>
    <w:next w:val="Normal"/>
    <w:rsid w:val="000379BE"/>
    <w:rPr>
      <w:i w:val="0"/>
    </w:rPr>
  </w:style>
  <w:style w:type="paragraph" w:styleId="NormalWeb">
    <w:name w:val="Normal (Web)"/>
    <w:basedOn w:val="Normal"/>
    <w:semiHidden/>
    <w:rsid w:val="000379BE"/>
  </w:style>
  <w:style w:type="paragraph" w:styleId="ListContinue2">
    <w:name w:val="List Continue 2"/>
    <w:basedOn w:val="ListContinue"/>
    <w:rsid w:val="000379BE"/>
    <w:pPr>
      <w:ind w:left="540"/>
    </w:pPr>
  </w:style>
  <w:style w:type="paragraph" w:styleId="TOC1">
    <w:name w:val="toc 1"/>
    <w:basedOn w:val="Normal"/>
    <w:next w:val="Normal"/>
    <w:autoRedefine/>
    <w:rsid w:val="000379BE"/>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0379BE"/>
  </w:style>
  <w:style w:type="paragraph" w:customStyle="1" w:styleId="BodyLead">
    <w:name w:val="Body Lead"/>
    <w:basedOn w:val="Normal"/>
    <w:next w:val="Normal"/>
    <w:semiHidden/>
    <w:rsid w:val="000379BE"/>
    <w:pPr>
      <w:spacing w:before="240" w:line="240" w:lineRule="atLeast"/>
    </w:pPr>
    <w:rPr>
      <w:sz w:val="24"/>
      <w:szCs w:val="24"/>
    </w:rPr>
  </w:style>
  <w:style w:type="paragraph" w:styleId="TOC2">
    <w:name w:val="toc 2"/>
    <w:basedOn w:val="Normal"/>
    <w:next w:val="Normal"/>
    <w:autoRedefine/>
    <w:rsid w:val="000379BE"/>
    <w:pPr>
      <w:tabs>
        <w:tab w:val="left" w:pos="1980"/>
        <w:tab w:val="right" w:pos="8640"/>
      </w:tabs>
      <w:spacing w:before="120"/>
      <w:ind w:left="1980" w:hanging="540"/>
    </w:pPr>
    <w:rPr>
      <w:noProof/>
    </w:rPr>
  </w:style>
  <w:style w:type="paragraph" w:styleId="TOC3">
    <w:name w:val="toc 3"/>
    <w:basedOn w:val="Normal"/>
    <w:next w:val="Normal"/>
    <w:autoRedefine/>
    <w:rsid w:val="000379BE"/>
    <w:pPr>
      <w:tabs>
        <w:tab w:val="left" w:pos="2700"/>
        <w:tab w:val="right" w:pos="8640"/>
      </w:tabs>
      <w:spacing w:line="240" w:lineRule="atLeast"/>
      <w:ind w:left="2707" w:hanging="720"/>
    </w:pPr>
    <w:rPr>
      <w:noProof/>
    </w:rPr>
  </w:style>
  <w:style w:type="character" w:customStyle="1" w:styleId="Toc1Text">
    <w:name w:val="Toc1 Text"/>
    <w:rsid w:val="000379BE"/>
    <w:rPr>
      <w:rFonts w:ascii="Arial Narrow" w:hAnsi="Arial Narrow"/>
      <w:b/>
    </w:rPr>
  </w:style>
  <w:style w:type="paragraph" w:customStyle="1" w:styleId="TitleClient">
    <w:name w:val="TitleClient"/>
    <w:basedOn w:val="TitleSub"/>
    <w:semiHidden/>
    <w:rsid w:val="000379BE"/>
    <w:pPr>
      <w:spacing w:before="0"/>
      <w:ind w:right="360"/>
      <w:jc w:val="right"/>
    </w:pPr>
    <w:rPr>
      <w:b/>
    </w:rPr>
  </w:style>
  <w:style w:type="paragraph" w:customStyle="1" w:styleId="TitleSub">
    <w:name w:val="TitleSub"/>
    <w:basedOn w:val="TitleSubmittal"/>
    <w:semiHidden/>
    <w:rsid w:val="000379BE"/>
    <w:pPr>
      <w:spacing w:line="360" w:lineRule="exact"/>
    </w:pPr>
    <w:rPr>
      <w:bCs/>
      <w:sz w:val="28"/>
      <w:szCs w:val="28"/>
    </w:rPr>
  </w:style>
  <w:style w:type="paragraph" w:customStyle="1" w:styleId="TitleSubmittal">
    <w:name w:val="TitleSubmittal"/>
    <w:semiHidden/>
    <w:rsid w:val="000379BE"/>
    <w:pPr>
      <w:spacing w:before="280" w:line="280" w:lineRule="exact"/>
      <w:ind w:left="360"/>
    </w:pPr>
    <w:rPr>
      <w:rFonts w:ascii="Arial" w:hAnsi="Arial"/>
      <w:sz w:val="24"/>
    </w:rPr>
  </w:style>
  <w:style w:type="paragraph" w:customStyle="1" w:styleId="TitleDate">
    <w:name w:val="TitleDate"/>
    <w:basedOn w:val="TitleSubmittal"/>
    <w:semiHidden/>
    <w:rsid w:val="000379BE"/>
    <w:rPr>
      <w:b/>
      <w:bCs/>
      <w:caps/>
    </w:rPr>
  </w:style>
  <w:style w:type="paragraph" w:customStyle="1" w:styleId="TitleSubmittedTo">
    <w:name w:val="TitleSubmittedTo"/>
    <w:basedOn w:val="TitleSubmittal"/>
    <w:semiHidden/>
    <w:rsid w:val="000379BE"/>
    <w:pPr>
      <w:ind w:right="360"/>
      <w:jc w:val="right"/>
    </w:pPr>
  </w:style>
  <w:style w:type="paragraph" w:styleId="ListBullet4">
    <w:name w:val="List Bullet 4"/>
    <w:basedOn w:val="Normal"/>
    <w:semiHidden/>
    <w:rsid w:val="000379BE"/>
    <w:pPr>
      <w:tabs>
        <w:tab w:val="num" w:pos="1440"/>
      </w:tabs>
      <w:ind w:left="1440" w:hanging="360"/>
    </w:pPr>
    <w:rPr>
      <w:sz w:val="24"/>
      <w:szCs w:val="24"/>
    </w:rPr>
  </w:style>
  <w:style w:type="paragraph" w:styleId="ListBullet5">
    <w:name w:val="List Bullet 5"/>
    <w:basedOn w:val="Normal"/>
    <w:semiHidden/>
    <w:rsid w:val="000379BE"/>
    <w:pPr>
      <w:tabs>
        <w:tab w:val="num" w:pos="1800"/>
      </w:tabs>
      <w:ind w:left="1800" w:hanging="360"/>
    </w:pPr>
    <w:rPr>
      <w:sz w:val="24"/>
      <w:szCs w:val="24"/>
    </w:rPr>
  </w:style>
  <w:style w:type="paragraph" w:styleId="TableofFigures">
    <w:name w:val="table of figures"/>
    <w:basedOn w:val="Normal"/>
    <w:next w:val="Normal"/>
    <w:rsid w:val="000379BE"/>
    <w:pPr>
      <w:tabs>
        <w:tab w:val="right" w:pos="8630"/>
      </w:tabs>
      <w:spacing w:before="120"/>
      <w:ind w:left="1440"/>
    </w:pPr>
    <w:rPr>
      <w:noProof/>
      <w:szCs w:val="24"/>
    </w:rPr>
  </w:style>
  <w:style w:type="paragraph" w:styleId="ListNumber3">
    <w:name w:val="List Number 3"/>
    <w:basedOn w:val="Normal"/>
    <w:semiHidden/>
    <w:rsid w:val="000379BE"/>
    <w:pPr>
      <w:tabs>
        <w:tab w:val="num" w:pos="1080"/>
      </w:tabs>
      <w:spacing w:before="120" w:line="240" w:lineRule="atLeast"/>
      <w:ind w:left="1080" w:right="360" w:hanging="360"/>
    </w:pPr>
    <w:rPr>
      <w:sz w:val="24"/>
      <w:szCs w:val="24"/>
    </w:rPr>
  </w:style>
  <w:style w:type="paragraph" w:styleId="MacroText">
    <w:name w:val="macro"/>
    <w:semiHidden/>
    <w:rsid w:val="000379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0379BE"/>
    <w:pPr>
      <w:spacing w:after="120"/>
      <w:ind w:right="360"/>
    </w:pPr>
    <w:rPr>
      <w:sz w:val="24"/>
      <w:szCs w:val="24"/>
    </w:rPr>
  </w:style>
  <w:style w:type="paragraph" w:customStyle="1" w:styleId="Equation">
    <w:name w:val="Equation"/>
    <w:basedOn w:val="Normal"/>
    <w:semiHidden/>
    <w:rsid w:val="000379BE"/>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0379BE"/>
    <w:pPr>
      <w:spacing w:after="120"/>
      <w:ind w:left="1440" w:right="1440"/>
    </w:pPr>
  </w:style>
  <w:style w:type="paragraph" w:styleId="BodyText2">
    <w:name w:val="Body Text 2"/>
    <w:basedOn w:val="Normal"/>
    <w:semiHidden/>
    <w:rsid w:val="000379BE"/>
    <w:pPr>
      <w:spacing w:after="120" w:line="480" w:lineRule="auto"/>
    </w:pPr>
  </w:style>
  <w:style w:type="paragraph" w:styleId="BodyText3">
    <w:name w:val="Body Text 3"/>
    <w:basedOn w:val="Normal"/>
    <w:semiHidden/>
    <w:rsid w:val="000379BE"/>
    <w:pPr>
      <w:spacing w:after="120"/>
    </w:pPr>
    <w:rPr>
      <w:sz w:val="16"/>
      <w:szCs w:val="16"/>
    </w:rPr>
  </w:style>
  <w:style w:type="paragraph" w:styleId="BodyTextFirstIndent">
    <w:name w:val="Body Text First Indent"/>
    <w:basedOn w:val="Normal"/>
    <w:semiHidden/>
    <w:rsid w:val="000379BE"/>
    <w:pPr>
      <w:spacing w:after="120"/>
      <w:ind w:firstLine="210"/>
    </w:pPr>
  </w:style>
  <w:style w:type="paragraph" w:styleId="BodyTextFirstIndent2">
    <w:name w:val="Body Text First Indent 2"/>
    <w:basedOn w:val="BodyTextIndent"/>
    <w:semiHidden/>
    <w:rsid w:val="000379BE"/>
    <w:pPr>
      <w:spacing w:before="0" w:after="120" w:line="240" w:lineRule="auto"/>
      <w:ind w:firstLine="210"/>
    </w:pPr>
  </w:style>
  <w:style w:type="paragraph" w:styleId="BodyTextIndent3">
    <w:name w:val="Body Text Indent 3"/>
    <w:basedOn w:val="Normal"/>
    <w:semiHidden/>
    <w:rsid w:val="000379BE"/>
    <w:pPr>
      <w:spacing w:after="120"/>
      <w:ind w:left="360"/>
    </w:pPr>
    <w:rPr>
      <w:sz w:val="16"/>
      <w:szCs w:val="16"/>
    </w:rPr>
  </w:style>
  <w:style w:type="paragraph" w:styleId="Closing">
    <w:name w:val="Closing"/>
    <w:basedOn w:val="Normal"/>
    <w:semiHidden/>
    <w:rsid w:val="000379BE"/>
    <w:pPr>
      <w:ind w:left="4320"/>
    </w:pPr>
  </w:style>
  <w:style w:type="paragraph" w:styleId="Date">
    <w:name w:val="Date"/>
    <w:basedOn w:val="Normal"/>
    <w:next w:val="Normal"/>
    <w:semiHidden/>
    <w:rsid w:val="000379BE"/>
  </w:style>
  <w:style w:type="paragraph" w:styleId="DocumentMap">
    <w:name w:val="Document Map"/>
    <w:basedOn w:val="Normal"/>
    <w:semiHidden/>
    <w:rsid w:val="000379BE"/>
    <w:pPr>
      <w:shd w:val="clear" w:color="auto" w:fill="000080"/>
    </w:pPr>
    <w:rPr>
      <w:rFonts w:ascii="Tahoma" w:hAnsi="Tahoma" w:cs="Tahoma"/>
    </w:rPr>
  </w:style>
  <w:style w:type="paragraph" w:styleId="E-mailSignature">
    <w:name w:val="E-mail Signature"/>
    <w:basedOn w:val="Normal"/>
    <w:semiHidden/>
    <w:rsid w:val="000379BE"/>
  </w:style>
  <w:style w:type="paragraph" w:styleId="EndnoteText">
    <w:name w:val="endnote text"/>
    <w:basedOn w:val="Normal"/>
    <w:semiHidden/>
    <w:rsid w:val="000379BE"/>
  </w:style>
  <w:style w:type="paragraph" w:styleId="EnvelopeAddress">
    <w:name w:val="envelope address"/>
    <w:basedOn w:val="Normal"/>
    <w:semiHidden/>
    <w:rsid w:val="000379B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379BE"/>
    <w:rPr>
      <w:rFonts w:ascii="Arial" w:hAnsi="Arial" w:cs="Arial"/>
    </w:rPr>
  </w:style>
  <w:style w:type="paragraph" w:styleId="HTMLAddress">
    <w:name w:val="HTML Address"/>
    <w:basedOn w:val="Normal"/>
    <w:semiHidden/>
    <w:rsid w:val="000379BE"/>
    <w:rPr>
      <w:i/>
      <w:iCs/>
    </w:rPr>
  </w:style>
  <w:style w:type="paragraph" w:styleId="HTMLPreformatted">
    <w:name w:val="HTML Preformatted"/>
    <w:basedOn w:val="Normal"/>
    <w:semiHidden/>
    <w:rsid w:val="000379BE"/>
    <w:rPr>
      <w:rFonts w:ascii="Courier New" w:hAnsi="Courier New" w:cs="Courier New"/>
    </w:rPr>
  </w:style>
  <w:style w:type="paragraph" w:styleId="Index1">
    <w:name w:val="index 1"/>
    <w:basedOn w:val="Normal"/>
    <w:next w:val="Normal"/>
    <w:autoRedefine/>
    <w:semiHidden/>
    <w:rsid w:val="000379BE"/>
    <w:pPr>
      <w:ind w:left="200" w:hanging="200"/>
    </w:pPr>
  </w:style>
  <w:style w:type="paragraph" w:styleId="Index2">
    <w:name w:val="index 2"/>
    <w:basedOn w:val="Normal"/>
    <w:next w:val="Normal"/>
    <w:autoRedefine/>
    <w:semiHidden/>
    <w:rsid w:val="000379BE"/>
    <w:pPr>
      <w:ind w:left="400" w:hanging="200"/>
    </w:pPr>
  </w:style>
  <w:style w:type="paragraph" w:styleId="Index3">
    <w:name w:val="index 3"/>
    <w:basedOn w:val="Normal"/>
    <w:next w:val="Normal"/>
    <w:autoRedefine/>
    <w:semiHidden/>
    <w:rsid w:val="000379BE"/>
    <w:pPr>
      <w:ind w:left="600" w:hanging="200"/>
    </w:pPr>
  </w:style>
  <w:style w:type="paragraph" w:styleId="Index4">
    <w:name w:val="index 4"/>
    <w:basedOn w:val="Normal"/>
    <w:next w:val="Normal"/>
    <w:autoRedefine/>
    <w:semiHidden/>
    <w:rsid w:val="000379BE"/>
    <w:pPr>
      <w:ind w:left="800" w:hanging="200"/>
    </w:pPr>
  </w:style>
  <w:style w:type="paragraph" w:styleId="Index5">
    <w:name w:val="index 5"/>
    <w:basedOn w:val="Normal"/>
    <w:next w:val="Normal"/>
    <w:autoRedefine/>
    <w:semiHidden/>
    <w:rsid w:val="000379BE"/>
    <w:pPr>
      <w:ind w:left="1000" w:hanging="200"/>
    </w:pPr>
  </w:style>
  <w:style w:type="paragraph" w:styleId="Index6">
    <w:name w:val="index 6"/>
    <w:basedOn w:val="Normal"/>
    <w:next w:val="Normal"/>
    <w:autoRedefine/>
    <w:semiHidden/>
    <w:rsid w:val="000379BE"/>
    <w:pPr>
      <w:ind w:left="1200" w:hanging="200"/>
    </w:pPr>
  </w:style>
  <w:style w:type="paragraph" w:styleId="Index7">
    <w:name w:val="index 7"/>
    <w:basedOn w:val="Normal"/>
    <w:next w:val="Normal"/>
    <w:autoRedefine/>
    <w:semiHidden/>
    <w:rsid w:val="000379BE"/>
    <w:pPr>
      <w:ind w:left="1400" w:hanging="200"/>
    </w:pPr>
  </w:style>
  <w:style w:type="paragraph" w:styleId="Index8">
    <w:name w:val="index 8"/>
    <w:basedOn w:val="Normal"/>
    <w:next w:val="Normal"/>
    <w:autoRedefine/>
    <w:semiHidden/>
    <w:rsid w:val="000379BE"/>
    <w:pPr>
      <w:ind w:left="1600" w:hanging="200"/>
    </w:pPr>
  </w:style>
  <w:style w:type="paragraph" w:styleId="Index9">
    <w:name w:val="index 9"/>
    <w:basedOn w:val="Normal"/>
    <w:next w:val="Normal"/>
    <w:autoRedefine/>
    <w:semiHidden/>
    <w:rsid w:val="000379BE"/>
    <w:pPr>
      <w:ind w:left="1800" w:hanging="200"/>
    </w:pPr>
  </w:style>
  <w:style w:type="paragraph" w:styleId="IndexHeading">
    <w:name w:val="index heading"/>
    <w:basedOn w:val="Normal"/>
    <w:next w:val="Index1"/>
    <w:semiHidden/>
    <w:rsid w:val="000379BE"/>
    <w:rPr>
      <w:rFonts w:ascii="Arial" w:hAnsi="Arial" w:cs="Arial"/>
      <w:b/>
      <w:bCs/>
    </w:rPr>
  </w:style>
  <w:style w:type="paragraph" w:styleId="List">
    <w:name w:val="List"/>
    <w:basedOn w:val="Normal"/>
    <w:semiHidden/>
    <w:rsid w:val="000379BE"/>
    <w:pPr>
      <w:ind w:left="360" w:hanging="360"/>
    </w:pPr>
  </w:style>
  <w:style w:type="paragraph" w:styleId="List2">
    <w:name w:val="List 2"/>
    <w:basedOn w:val="Normal"/>
    <w:semiHidden/>
    <w:rsid w:val="000379BE"/>
    <w:pPr>
      <w:ind w:left="720" w:hanging="360"/>
    </w:pPr>
  </w:style>
  <w:style w:type="paragraph" w:styleId="List3">
    <w:name w:val="List 3"/>
    <w:basedOn w:val="Normal"/>
    <w:semiHidden/>
    <w:rsid w:val="000379BE"/>
    <w:pPr>
      <w:ind w:left="1080" w:hanging="360"/>
    </w:pPr>
  </w:style>
  <w:style w:type="paragraph" w:styleId="List4">
    <w:name w:val="List 4"/>
    <w:basedOn w:val="Normal"/>
    <w:semiHidden/>
    <w:rsid w:val="000379BE"/>
    <w:pPr>
      <w:ind w:left="1440" w:hanging="360"/>
    </w:pPr>
  </w:style>
  <w:style w:type="paragraph" w:styleId="List5">
    <w:name w:val="List 5"/>
    <w:basedOn w:val="Normal"/>
    <w:semiHidden/>
    <w:rsid w:val="000379BE"/>
    <w:pPr>
      <w:ind w:left="1800" w:hanging="360"/>
    </w:pPr>
  </w:style>
  <w:style w:type="paragraph" w:styleId="ListContinue4">
    <w:name w:val="List Continue 4"/>
    <w:basedOn w:val="Normal"/>
    <w:semiHidden/>
    <w:rsid w:val="000379BE"/>
    <w:pPr>
      <w:spacing w:after="120"/>
      <w:ind w:left="1440"/>
    </w:pPr>
  </w:style>
  <w:style w:type="paragraph" w:styleId="ListNumber5">
    <w:name w:val="List Number 5"/>
    <w:basedOn w:val="Normal"/>
    <w:semiHidden/>
    <w:rsid w:val="000379BE"/>
    <w:pPr>
      <w:numPr>
        <w:numId w:val="4"/>
      </w:numPr>
    </w:pPr>
  </w:style>
  <w:style w:type="paragraph" w:styleId="MessageHeader">
    <w:name w:val="Message Header"/>
    <w:basedOn w:val="Normal"/>
    <w:semiHidden/>
    <w:rsid w:val="000379B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379BE"/>
    <w:pPr>
      <w:ind w:left="720"/>
    </w:pPr>
  </w:style>
  <w:style w:type="paragraph" w:styleId="PlainText">
    <w:name w:val="Plain Text"/>
    <w:basedOn w:val="Normal"/>
    <w:semiHidden/>
    <w:rsid w:val="000379BE"/>
    <w:rPr>
      <w:rFonts w:ascii="Courier New" w:hAnsi="Courier New" w:cs="Courier New"/>
    </w:rPr>
  </w:style>
  <w:style w:type="paragraph" w:styleId="Salutation">
    <w:name w:val="Salutation"/>
    <w:basedOn w:val="Normal"/>
    <w:next w:val="Normal"/>
    <w:semiHidden/>
    <w:rsid w:val="000379BE"/>
    <w:pPr>
      <w:numPr>
        <w:numId w:val="10"/>
      </w:numPr>
      <w:tabs>
        <w:tab w:val="clear" w:pos="1800"/>
      </w:tabs>
      <w:ind w:left="0" w:firstLine="0"/>
    </w:pPr>
  </w:style>
  <w:style w:type="paragraph" w:styleId="Signature">
    <w:name w:val="Signature"/>
    <w:basedOn w:val="Normal"/>
    <w:semiHidden/>
    <w:rsid w:val="000379BE"/>
    <w:pPr>
      <w:ind w:left="4320"/>
    </w:pPr>
  </w:style>
  <w:style w:type="paragraph" w:styleId="Subtitle">
    <w:name w:val="Subtitle"/>
    <w:basedOn w:val="Normal"/>
    <w:qFormat/>
    <w:rsid w:val="000379B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379BE"/>
    <w:pPr>
      <w:ind w:left="200" w:hanging="200"/>
    </w:pPr>
  </w:style>
  <w:style w:type="paragraph" w:styleId="TOAHeading">
    <w:name w:val="toa heading"/>
    <w:basedOn w:val="Normal"/>
    <w:next w:val="Normal"/>
    <w:semiHidden/>
    <w:rsid w:val="000379BE"/>
    <w:pPr>
      <w:spacing w:before="120"/>
    </w:pPr>
    <w:rPr>
      <w:rFonts w:ascii="Arial" w:hAnsi="Arial" w:cs="Arial"/>
      <w:b/>
      <w:bCs/>
      <w:sz w:val="24"/>
      <w:szCs w:val="24"/>
    </w:rPr>
  </w:style>
  <w:style w:type="paragraph" w:styleId="TOC4">
    <w:name w:val="toc 4"/>
    <w:basedOn w:val="Normal"/>
    <w:next w:val="Normal"/>
    <w:autoRedefine/>
    <w:semiHidden/>
    <w:rsid w:val="000379BE"/>
    <w:pPr>
      <w:ind w:left="600"/>
    </w:pPr>
  </w:style>
  <w:style w:type="paragraph" w:styleId="TOC5">
    <w:name w:val="toc 5"/>
    <w:basedOn w:val="Normal"/>
    <w:next w:val="Normal"/>
    <w:autoRedefine/>
    <w:semiHidden/>
    <w:rsid w:val="000379BE"/>
    <w:pPr>
      <w:ind w:left="800"/>
    </w:pPr>
  </w:style>
  <w:style w:type="paragraph" w:styleId="TOC6">
    <w:name w:val="toc 6"/>
    <w:basedOn w:val="Normal"/>
    <w:next w:val="Normal"/>
    <w:autoRedefine/>
    <w:semiHidden/>
    <w:rsid w:val="000379BE"/>
    <w:pPr>
      <w:ind w:left="1000"/>
    </w:pPr>
  </w:style>
  <w:style w:type="paragraph" w:styleId="TOC7">
    <w:name w:val="toc 7"/>
    <w:basedOn w:val="Normal"/>
    <w:next w:val="Normal"/>
    <w:autoRedefine/>
    <w:semiHidden/>
    <w:rsid w:val="000379BE"/>
    <w:pPr>
      <w:ind w:left="1200"/>
    </w:pPr>
  </w:style>
  <w:style w:type="paragraph" w:styleId="TOC8">
    <w:name w:val="toc 8"/>
    <w:basedOn w:val="Normal"/>
    <w:next w:val="Normal"/>
    <w:autoRedefine/>
    <w:semiHidden/>
    <w:rsid w:val="000379BE"/>
    <w:pPr>
      <w:ind w:left="1400"/>
    </w:pPr>
  </w:style>
  <w:style w:type="paragraph" w:styleId="TOC9">
    <w:name w:val="toc 9"/>
    <w:basedOn w:val="Normal"/>
    <w:next w:val="Normal"/>
    <w:autoRedefine/>
    <w:semiHidden/>
    <w:rsid w:val="000379BE"/>
    <w:pPr>
      <w:ind w:left="1600"/>
    </w:pPr>
  </w:style>
  <w:style w:type="paragraph" w:customStyle="1" w:styleId="BodyTextSingle">
    <w:name w:val="Body Text Single"/>
    <w:basedOn w:val="Normal"/>
    <w:rsid w:val="000379BE"/>
    <w:pPr>
      <w:spacing w:line="240" w:lineRule="atLeast"/>
    </w:pPr>
  </w:style>
  <w:style w:type="paragraph" w:customStyle="1" w:styleId="Office">
    <w:name w:val="Office"/>
    <w:basedOn w:val="Normal"/>
    <w:rsid w:val="000379BE"/>
    <w:pPr>
      <w:spacing w:before="150" w:after="300" w:line="150" w:lineRule="atLeast"/>
    </w:pPr>
    <w:rPr>
      <w:rFonts w:ascii="Arial" w:hAnsi="Arial"/>
      <w:b/>
      <w:caps/>
      <w:color w:val="A4001D"/>
      <w:sz w:val="15"/>
    </w:rPr>
  </w:style>
  <w:style w:type="paragraph" w:styleId="Revision">
    <w:name w:val="Revision"/>
    <w:hidden/>
    <w:uiPriority w:val="99"/>
    <w:semiHidden/>
    <w:rsid w:val="008D18C4"/>
  </w:style>
  <w:style w:type="character" w:customStyle="1" w:styleId="Button">
    <w:name w:val="Button"/>
    <w:basedOn w:val="DefaultParagraphFont"/>
    <w:qFormat/>
    <w:rsid w:val="000379BE"/>
    <w:rPr>
      <w:caps/>
    </w:rPr>
  </w:style>
  <w:style w:type="paragraph" w:customStyle="1" w:styleId="Note2">
    <w:name w:val="Note 2"/>
    <w:basedOn w:val="Note"/>
    <w:qFormat/>
    <w:rsid w:val="000379BE"/>
    <w:pPr>
      <w:ind w:left="1267"/>
    </w:pPr>
  </w:style>
  <w:style w:type="character" w:customStyle="1" w:styleId="CommentTextChar">
    <w:name w:val="Comment Text Char"/>
    <w:basedOn w:val="DefaultParagraphFont"/>
    <w:link w:val="CommentText"/>
    <w:semiHidden/>
    <w:rsid w:val="000379BE"/>
    <w:rPr>
      <w:rFonts w:ascii="Arial Narrow" w:hAnsi="Arial Narrow"/>
    </w:rPr>
  </w:style>
  <w:style w:type="paragraph" w:customStyle="1" w:styleId="Important">
    <w:name w:val="Important"/>
    <w:basedOn w:val="Warning"/>
    <w:qFormat/>
    <w:rsid w:val="000379BE"/>
  </w:style>
  <w:style w:type="character" w:customStyle="1" w:styleId="TableAnnotation">
    <w:name w:val="Table Annotation"/>
    <w:basedOn w:val="DefaultParagraphFont"/>
    <w:qFormat/>
    <w:rsid w:val="000379BE"/>
    <w:rPr>
      <w:i/>
    </w:rPr>
  </w:style>
  <w:style w:type="character" w:customStyle="1" w:styleId="FooterVersion">
    <w:name w:val="FooterVersion"/>
    <w:basedOn w:val="DefaultParagraphFont"/>
    <w:qFormat/>
    <w:rsid w:val="000379BE"/>
    <w:rPr>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oup.slac.stanford.edu/esh/general/wpc/" TargetMode="External"/><Relationship Id="rId13" Type="http://schemas.openxmlformats.org/officeDocument/2006/relationships/hyperlink" Target="https://www-group.slac.stanford.edu/esh/eshmanual/references/wpcProcedConstruct.pdf"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roup.slac.stanford.edu/esh/eshmanual/references/wpcProced.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up.slac.stanford.edu/esh/eshmanual/references/wpcFormJSA.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roup.slac.stanford.edu/esh/eshmanual/references/wpcFormJSA.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rnal.slac.stanford.edu/esh/docreview/reports/revisions.asp?ProductID=513"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LS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pubsFormTemplateLS_1_1.dotx</Template>
  <TotalTime>0</TotalTime>
  <Pages>2</Pages>
  <Words>504</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Safety Analysis Form</vt:lpstr>
    </vt:vector>
  </TitlesOfParts>
  <Company>SLAC National Accelerator Laboratory</Company>
  <LinksUpToDate>false</LinksUpToDate>
  <CharactersWithSpaces>4657</CharactersWithSpaces>
  <SharedDoc>false</SharedDoc>
  <HLinks>
    <vt:vector size="24" baseType="variant">
      <vt:variant>
        <vt:i4>3932197</vt:i4>
      </vt:variant>
      <vt:variant>
        <vt:i4>36</vt:i4>
      </vt:variant>
      <vt:variant>
        <vt:i4>0</vt:i4>
      </vt:variant>
      <vt:variant>
        <vt:i4>5</vt:i4>
      </vt:variant>
      <vt:variant>
        <vt:lpwstr>http://www-group.slac.stanford.edu/esh/eshmanual/references/wpcFormJSA.doc</vt:lpwstr>
      </vt:variant>
      <vt:variant>
        <vt:lpwstr/>
      </vt:variant>
      <vt:variant>
        <vt:i4>2949166</vt:i4>
      </vt:variant>
      <vt:variant>
        <vt:i4>30</vt:i4>
      </vt:variant>
      <vt:variant>
        <vt:i4>0</vt:i4>
      </vt:variant>
      <vt:variant>
        <vt:i4>5</vt:i4>
      </vt:variant>
      <vt:variant>
        <vt:lpwstr>http://www-group.slac.stanford.edu/esh/eshmanual/references/wpcFormJSA.pdf</vt:lpwstr>
      </vt:variant>
      <vt:variant>
        <vt:lpwstr/>
      </vt:variant>
      <vt:variant>
        <vt:i4>720985</vt:i4>
      </vt:variant>
      <vt:variant>
        <vt:i4>15</vt:i4>
      </vt:variant>
      <vt:variant>
        <vt:i4>0</vt:i4>
      </vt:variant>
      <vt:variant>
        <vt:i4>5</vt:i4>
      </vt:variant>
      <vt:variant>
        <vt:lpwstr>https://www-internal.slac.stanford.edu/esh/docreview/reports/revisions.asp?ProductID=513</vt:lpwstr>
      </vt:variant>
      <vt:variant>
        <vt:lpwstr/>
      </vt:variant>
      <vt:variant>
        <vt:i4>6291572</vt:i4>
      </vt:variant>
      <vt:variant>
        <vt:i4>6</vt:i4>
      </vt:variant>
      <vt:variant>
        <vt:i4>0</vt:i4>
      </vt:variant>
      <vt:variant>
        <vt:i4>5</vt:i4>
      </vt:variant>
      <vt:variant>
        <vt:lpwstr>http://www-group.slac.stanford.edu/esh/general/wpc/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Analysis Form</dc:title>
  <dc:subject>Work Planning and Control</dc:subject>
  <dc:creator>wheiser</dc:creator>
  <cp:lastModifiedBy>Heiser, Wayne</cp:lastModifiedBy>
  <cp:revision>6</cp:revision>
  <cp:lastPrinted>2017-04-11T23:35:00Z</cp:lastPrinted>
  <dcterms:created xsi:type="dcterms:W3CDTF">2021-05-11T21:39:00Z</dcterms:created>
  <dcterms:modified xsi:type="dcterms:W3CDTF">2022-03-16T02:35:00Z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2021-05-10T07:00:00Z</vt:filetime>
  </property>
  <property fmtid="{D5CDD505-2E9C-101B-9397-08002B2CF9AE}" pid="3" name="DateEffective">
    <vt:filetime>2021-05-10T07:00:00Z</vt:filetime>
  </property>
  <property fmtid="{D5CDD505-2E9C-101B-9397-08002B2CF9AE}" pid="4" name="DateFirstPublished">
    <vt:filetime>2010-12-17T08:00:00Z</vt:filetime>
  </property>
  <property fmtid="{D5CDD505-2E9C-101B-9397-08002B2CF9AE}" pid="5" name="URL">
    <vt:lpwstr>https://www-group.slac.stanford.edu/esh/eshmanual/references/wpcFormJSA.pdf</vt:lpwstr>
  </property>
  <property fmtid="{D5CDD505-2E9C-101B-9397-08002B2CF9AE}" pid="6" name="ProductID">
    <vt:i4>513</vt:i4>
  </property>
  <property fmtid="{D5CDD505-2E9C-101B-9397-08002B2CF9AE}" pid="7" name="RevisionID">
    <vt:i4>2335</vt:i4>
  </property>
  <property fmtid="{D5CDD505-2E9C-101B-9397-08002B2CF9AE}" pid="8" name="SLACDocNum">
    <vt:lpwstr>SLAC-I-730-0A21J-034</vt:lpwstr>
  </property>
  <property fmtid="{D5CDD505-2E9C-101B-9397-08002B2CF9AE}" pid="9" name="SLACRevNum">
    <vt:i4>2</vt:i4>
  </property>
  <property fmtid="{D5CDD505-2E9C-101B-9397-08002B2CF9AE}" pid="10" name="SLACVerNum">
    <vt:i4>2</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Work Planning and Control</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2</vt:i4>
  </property>
  <property fmtid="{D5CDD505-2E9C-101B-9397-08002B2CF9AE}" pid="17" name="ChapterTitle">
    <vt:lpwstr>Work Planning and Control</vt:lpwstr>
  </property>
  <property fmtid="{D5CDD505-2E9C-101B-9397-08002B2CF9AE}" pid="18" name="Description">
    <vt:lpwstr>Form for documenting authorization and release of yellow, red, and construction work</vt:lpwstr>
  </property>
  <property fmtid="{D5CDD505-2E9C-101B-9397-08002B2CF9AE}" pid="19" name="Purpose">
    <vt:lpwstr>Ensure workers possess the skills, knowledge, training, and qualifications to perform work and work is coordinated</vt:lpwstr>
  </property>
  <property fmtid="{D5CDD505-2E9C-101B-9397-08002B2CF9AE}" pid="20" name="Scope">
    <vt:lpwstr>Authorization and release of yellow, red, and construction work</vt:lpwstr>
  </property>
  <property fmtid="{D5CDD505-2E9C-101B-9397-08002B2CF9AE}" pid="21" name="Applicability">
    <vt:lpwstr>Worker; supervisor; FCM; SM; POC; building manager; subcontractor; ESH</vt:lpwstr>
  </property>
</Properties>
</file>