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4"/>
        <w:gridCol w:w="10706"/>
      </w:tblGrid>
      <w:tr w:rsidR="008E2210" w14:paraId="2BA2EB6E" w14:textId="77777777" w:rsidTr="00253813">
        <w:tc>
          <w:tcPr>
            <w:tcW w:w="3708" w:type="dxa"/>
          </w:tcPr>
          <w:p w14:paraId="1758FF12" w14:textId="77777777" w:rsidR="008E2210" w:rsidRDefault="00BD5E93" w:rsidP="00EA3820">
            <w:pPr>
              <w:pStyle w:val="Header"/>
            </w:pPr>
            <w:bookmarkStart w:id="0" w:name="_GoBack"/>
            <w:bookmarkEnd w:id="0"/>
            <w:r>
              <w:rPr>
                <w:noProof/>
              </w:rPr>
              <w:drawing>
                <wp:inline distT="0" distB="0" distL="0" distR="0" wp14:anchorId="5845026C" wp14:editId="6A7ADC19">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4C3E190D" w14:textId="53AD42CD" w:rsidR="008E2210" w:rsidRDefault="001109E0" w:rsidP="001D5E29">
            <w:pPr>
              <w:pStyle w:val="Office"/>
              <w:spacing w:before="300"/>
            </w:pPr>
            <w:r>
              <w:fldChar w:fldCharType="begin"/>
            </w:r>
            <w:r>
              <w:instrText xml:space="preserve"> DOCPROPERTY  Office \* MERGEFORMAT </w:instrText>
            </w:r>
            <w:r>
              <w:fldChar w:fldCharType="separate"/>
            </w:r>
            <w:r w:rsidR="00C24CD3">
              <w:t>Environment, Safety &amp; Health Division</w:t>
            </w:r>
            <w:r>
              <w:fldChar w:fldCharType="end"/>
            </w:r>
            <w:r w:rsidR="008E2210" w:rsidRPr="007763D3">
              <w:t xml:space="preserve"> </w:t>
            </w:r>
          </w:p>
        </w:tc>
        <w:tc>
          <w:tcPr>
            <w:tcW w:w="10800" w:type="dxa"/>
          </w:tcPr>
          <w:p w14:paraId="0553D474" w14:textId="7443A6BE" w:rsidR="008E2210" w:rsidRDefault="008E2210" w:rsidP="008E2210">
            <w:pPr>
              <w:pStyle w:val="ChapterNumber"/>
            </w:pPr>
            <w:r>
              <w:t xml:space="preserve">Chapter </w:t>
            </w:r>
            <w:r w:rsidR="001109E0">
              <w:fldChar w:fldCharType="begin"/>
            </w:r>
            <w:r w:rsidR="001109E0">
              <w:instrText xml:space="preserve"> DOCPROPERTY  ChapterNum  \* MERGEFORMAT </w:instrText>
            </w:r>
            <w:r w:rsidR="001109E0">
              <w:fldChar w:fldCharType="separate"/>
            </w:r>
            <w:r w:rsidR="00C24CD3">
              <w:t>2</w:t>
            </w:r>
            <w:r w:rsidR="001109E0">
              <w:fldChar w:fldCharType="end"/>
            </w:r>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C24CD3">
                <w:rPr>
                  <w:rStyle w:val="Hyperlink"/>
                </w:rPr>
                <w:t>Work Planning and Control</w:t>
              </w:r>
              <w:r w:rsidRPr="00CD5725">
                <w:rPr>
                  <w:rStyle w:val="Hyperlink"/>
                </w:rPr>
                <w:fldChar w:fldCharType="end"/>
              </w:r>
              <w:r w:rsidRPr="00CD5725">
                <w:rPr>
                  <w:rStyle w:val="Hyperlink"/>
                </w:rPr>
                <w:t xml:space="preserve"> </w:t>
              </w:r>
            </w:hyperlink>
          </w:p>
          <w:p w14:paraId="7C0A199D" w14:textId="6F2F2B11" w:rsidR="008E2210" w:rsidRPr="009469A3" w:rsidRDefault="001109E0" w:rsidP="001D5E29">
            <w:pPr>
              <w:pStyle w:val="Title"/>
            </w:pPr>
            <w:r>
              <w:fldChar w:fldCharType="begin"/>
            </w:r>
            <w:r>
              <w:instrText xml:space="preserve"> DOCPROPERTY  "Title"  \* MERGEFORMAT </w:instrText>
            </w:r>
            <w:r>
              <w:fldChar w:fldCharType="separate"/>
            </w:r>
            <w:r w:rsidR="00C24CD3">
              <w:t>Activity Training and Authorization Form</w:t>
            </w:r>
            <w:r>
              <w:fldChar w:fldCharType="end"/>
            </w:r>
            <w:r w:rsidR="008E2210" w:rsidRPr="009469A3">
              <w:t xml:space="preserve"> </w:t>
            </w:r>
          </w:p>
          <w:p w14:paraId="2A859412" w14:textId="18A8E414"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C24CD3">
                <w:rPr>
                  <w:rStyle w:val="Hyperlink"/>
                </w:rPr>
                <w:t>512</w:t>
              </w:r>
              <w:r w:rsidRPr="00014FC5">
                <w:rPr>
                  <w:rStyle w:val="Hyperlink"/>
                </w:rPr>
                <w:fldChar w:fldCharType="end"/>
              </w:r>
            </w:hyperlink>
            <w:r w:rsidRPr="00014FC5">
              <w:t xml:space="preserve"> </w:t>
            </w:r>
            <w:r>
              <w:t>|</w:t>
            </w:r>
            <w:r w:rsidRPr="00014FC5">
              <w:t xml:space="preserve"> Revision ID: </w:t>
            </w:r>
            <w:r w:rsidR="001109E0">
              <w:fldChar w:fldCharType="begin"/>
            </w:r>
            <w:r w:rsidR="001109E0">
              <w:instrText xml:space="preserve"> DOCPROPERTY  RevisionID  \* MERGEFORMAT </w:instrText>
            </w:r>
            <w:r w:rsidR="001109E0">
              <w:fldChar w:fldCharType="separate"/>
            </w:r>
            <w:r w:rsidR="00C24CD3">
              <w:t>2334</w:t>
            </w:r>
            <w:r w:rsidR="001109E0">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C24CD3">
              <w:t>10 May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C24CD3">
              <w:t>10 May 2021</w:t>
            </w:r>
            <w:r w:rsidRPr="00014FC5">
              <w:fldChar w:fldCharType="end"/>
            </w:r>
          </w:p>
          <w:p w14:paraId="618E5014" w14:textId="07B8263A" w:rsidR="008E2210" w:rsidRDefault="008E2210" w:rsidP="00BE4D9F">
            <w:pPr>
              <w:pStyle w:val="Metadata"/>
            </w:pPr>
            <w:r w:rsidRPr="00014FC5">
              <w:t xml:space="preserve">URL: </w:t>
            </w:r>
            <w:hyperlink r:id="rId10" w:history="1">
              <w:r w:rsidRPr="00253813">
                <w:rPr>
                  <w:rStyle w:val="Hyperlink"/>
                </w:rPr>
                <w:fldChar w:fldCharType="begin"/>
              </w:r>
              <w:r w:rsidRPr="00253813">
                <w:rPr>
                  <w:rStyle w:val="Hyperlink"/>
                </w:rPr>
                <w:instrText xml:space="preserve"> DOCPROPERTY  URL  \* MERGEFORMAT </w:instrText>
              </w:r>
              <w:r w:rsidRPr="00253813">
                <w:rPr>
                  <w:rStyle w:val="Hyperlink"/>
                </w:rPr>
                <w:fldChar w:fldCharType="separate"/>
              </w:r>
              <w:r w:rsidR="00C24CD3">
                <w:rPr>
                  <w:rStyle w:val="Hyperlink"/>
                </w:rPr>
                <w:t>https://www-group.slac.stanford.edu/esh/eshmanual/references/wpcFormATA.pdf</w:t>
              </w:r>
              <w:r w:rsidRPr="00253813">
                <w:rPr>
                  <w:rStyle w:val="Hyperlink"/>
                </w:rPr>
                <w:fldChar w:fldCharType="end"/>
              </w:r>
            </w:hyperlink>
            <w:r w:rsidR="002A763B">
              <w:t xml:space="preserve"> </w:t>
            </w:r>
            <w:r w:rsidR="00D974B3">
              <w:t xml:space="preserve">| </w:t>
            </w:r>
            <w:hyperlink r:id="rId11" w:history="1">
              <w:proofErr w:type="spellStart"/>
              <w:r w:rsidR="00BE4D9F">
                <w:rPr>
                  <w:rStyle w:val="Hyperlink"/>
                </w:rPr>
                <w:t>docx</w:t>
              </w:r>
              <w:proofErr w:type="spellEnd"/>
            </w:hyperlink>
          </w:p>
        </w:tc>
      </w:tr>
    </w:tbl>
    <w:p w14:paraId="7D258A75" w14:textId="3E9F2A74" w:rsidR="00763C4B" w:rsidRDefault="00763C4B" w:rsidP="00C24CD3">
      <w:pPr>
        <w:pStyle w:val="BodyText"/>
      </w:pPr>
      <w:r>
        <w:t xml:space="preserve">This form is </w:t>
      </w:r>
      <w:r w:rsidR="00AD17B1">
        <w:t>used to document the authorization and release</w:t>
      </w:r>
      <w:r>
        <w:t xml:space="preserve"> of resident yellow work.</w:t>
      </w:r>
      <w:r w:rsidR="00AD17B1">
        <w:t xml:space="preserve"> Its use is not required.</w:t>
      </w:r>
      <w:r>
        <w:t xml:space="preserve"> (See </w:t>
      </w:r>
      <w:hyperlink r:id="rId12" w:history="1">
        <w:r>
          <w:rPr>
            <w:rStyle w:val="Hyperlink"/>
          </w:rPr>
          <w:t>Work Planning and Control: Work Planning and Control Procedure</w:t>
        </w:r>
      </w:hyperlink>
      <w:r>
        <w:t xml:space="preserve"> [</w:t>
      </w:r>
      <w:r w:rsidRPr="00206BBD">
        <w:t>SLAC-I-720-0A21C-002</w:t>
      </w:r>
      <w:r>
        <w:t>].</w:t>
      </w:r>
      <w:r w:rsidRPr="00EF04F8">
        <w:t>)</w:t>
      </w:r>
    </w:p>
    <w:p w14:paraId="6246FD70" w14:textId="77777777" w:rsidR="006A6549" w:rsidRPr="00C13560" w:rsidRDefault="006A6549" w:rsidP="00C24CD3">
      <w:pPr>
        <w:rPr>
          <w:rStyle w:val="Emphasis"/>
          <w:b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32"/>
        <w:gridCol w:w="2439"/>
        <w:gridCol w:w="1102"/>
        <w:gridCol w:w="1039"/>
        <w:gridCol w:w="2500"/>
      </w:tblGrid>
      <w:tr w:rsidR="00763C4B" w:rsidRPr="006429F2" w14:paraId="21D6E45C" w14:textId="77777777" w:rsidTr="00897515">
        <w:tc>
          <w:tcPr>
            <w:tcW w:w="7371" w:type="dxa"/>
            <w:gridSpan w:val="2"/>
          </w:tcPr>
          <w:p w14:paraId="243DB1C0" w14:textId="77777777" w:rsidR="00763C4B" w:rsidRPr="00551942" w:rsidRDefault="00763C4B" w:rsidP="00897515">
            <w:pPr>
              <w:pStyle w:val="TableText"/>
            </w:pPr>
            <w:r>
              <w:t xml:space="preserve">ATA </w:t>
            </w:r>
            <w:r w:rsidRPr="00551942">
              <w:t xml:space="preserve">Title: </w:t>
            </w:r>
          </w:p>
        </w:tc>
        <w:tc>
          <w:tcPr>
            <w:tcW w:w="2457" w:type="dxa"/>
          </w:tcPr>
          <w:p w14:paraId="6DD8E757" w14:textId="77777777" w:rsidR="00763C4B" w:rsidRPr="00551942" w:rsidRDefault="00763C4B" w:rsidP="00897515">
            <w:pPr>
              <w:pStyle w:val="TableText"/>
            </w:pPr>
            <w:r>
              <w:t>ATA # (optional):</w:t>
            </w:r>
          </w:p>
        </w:tc>
        <w:tc>
          <w:tcPr>
            <w:tcW w:w="2160" w:type="dxa"/>
            <w:gridSpan w:val="2"/>
          </w:tcPr>
          <w:p w14:paraId="352FF795" w14:textId="77777777" w:rsidR="00763C4B" w:rsidRPr="00551942" w:rsidRDefault="00763C4B" w:rsidP="00897515">
            <w:pPr>
              <w:pStyle w:val="TableText"/>
            </w:pPr>
            <w:r>
              <w:t>Start Date:</w:t>
            </w:r>
          </w:p>
        </w:tc>
        <w:tc>
          <w:tcPr>
            <w:tcW w:w="2520" w:type="dxa"/>
          </w:tcPr>
          <w:p w14:paraId="0C39D617" w14:textId="77777777" w:rsidR="00763C4B" w:rsidRPr="00551942" w:rsidRDefault="00763C4B" w:rsidP="00897515">
            <w:pPr>
              <w:pStyle w:val="TableText"/>
            </w:pPr>
            <w:r>
              <w:t>Valid Through (not to exceed 12 months):</w:t>
            </w:r>
          </w:p>
        </w:tc>
      </w:tr>
      <w:tr w:rsidR="00763C4B" w:rsidRPr="00E508E3" w14:paraId="6B2F218A" w14:textId="77777777" w:rsidTr="009028F7">
        <w:trPr>
          <w:trHeight w:val="720"/>
        </w:trPr>
        <w:tc>
          <w:tcPr>
            <w:tcW w:w="3708" w:type="dxa"/>
          </w:tcPr>
          <w:p w14:paraId="4C035325" w14:textId="77777777" w:rsidR="00763C4B" w:rsidRPr="00E508E3" w:rsidRDefault="00763C4B" w:rsidP="00AD17B1">
            <w:pPr>
              <w:pStyle w:val="TableText"/>
            </w:pPr>
            <w:r w:rsidRPr="00E508E3">
              <w:t>Department</w:t>
            </w:r>
            <w:r>
              <w:t xml:space="preserve"> </w:t>
            </w:r>
            <w:r w:rsidRPr="00E508E3">
              <w:t>/</w:t>
            </w:r>
            <w:r>
              <w:t xml:space="preserve"> </w:t>
            </w:r>
            <w:r w:rsidRPr="00E508E3">
              <w:t>Group Name</w:t>
            </w:r>
            <w:r>
              <w:t>:</w:t>
            </w:r>
          </w:p>
        </w:tc>
        <w:tc>
          <w:tcPr>
            <w:tcW w:w="3663" w:type="dxa"/>
          </w:tcPr>
          <w:p w14:paraId="36999559" w14:textId="77777777" w:rsidR="00763C4B" w:rsidRPr="00E508E3" w:rsidRDefault="00AD17B1" w:rsidP="00897515">
            <w:pPr>
              <w:pStyle w:val="TableText"/>
            </w:pPr>
            <w:r>
              <w:t xml:space="preserve">Resident </w:t>
            </w:r>
            <w:proofErr w:type="spellStart"/>
            <w:r w:rsidR="00763C4B" w:rsidRPr="00E508E3">
              <w:t>Bldg</w:t>
            </w:r>
            <w:proofErr w:type="spellEnd"/>
            <w:r w:rsidR="00763C4B">
              <w:t xml:space="preserve"> </w:t>
            </w:r>
            <w:r w:rsidR="00763C4B" w:rsidRPr="00E508E3">
              <w:t>/</w:t>
            </w:r>
            <w:r w:rsidR="00763C4B">
              <w:t xml:space="preserve"> </w:t>
            </w:r>
            <w:r w:rsidR="00763C4B" w:rsidRPr="00E508E3">
              <w:t>Area Location(</w:t>
            </w:r>
            <w:r w:rsidR="00763C4B">
              <w:t>s</w:t>
            </w:r>
            <w:r w:rsidR="00763C4B" w:rsidRPr="00E508E3">
              <w:t>):</w:t>
            </w:r>
          </w:p>
        </w:tc>
        <w:tc>
          <w:tcPr>
            <w:tcW w:w="3568" w:type="dxa"/>
            <w:gridSpan w:val="2"/>
          </w:tcPr>
          <w:p w14:paraId="3D03482E" w14:textId="317224E1" w:rsidR="00763C4B" w:rsidRPr="00E508E3" w:rsidRDefault="001109E0" w:rsidP="00897515">
            <w:pPr>
              <w:pStyle w:val="TableText"/>
              <w:tabs>
                <w:tab w:val="left" w:pos="1989"/>
              </w:tabs>
            </w:pPr>
            <w:hyperlink r:id="rId13" w:history="1">
              <w:r w:rsidR="00763C4B" w:rsidRPr="00D41332">
                <w:rPr>
                  <w:rStyle w:val="Hyperlink"/>
                </w:rPr>
                <w:t>Term Release</w:t>
              </w:r>
              <w:r w:rsidR="00D41332" w:rsidRPr="00D41332">
                <w:rPr>
                  <w:rStyle w:val="Hyperlink"/>
                </w:rPr>
                <w:t>(</w:t>
              </w:r>
              <w:r w:rsidR="00763C4B" w:rsidRPr="00D41332">
                <w:rPr>
                  <w:rStyle w:val="Hyperlink"/>
                </w:rPr>
                <w:t>s</w:t>
              </w:r>
              <w:r w:rsidR="00D41332" w:rsidRPr="00D41332">
                <w:rPr>
                  <w:rStyle w:val="Hyperlink"/>
                </w:rPr>
                <w:t>)</w:t>
              </w:r>
            </w:hyperlink>
            <w:r w:rsidR="00763C4B" w:rsidRPr="00E9226E">
              <w:rPr>
                <w:rStyle w:val="Emphasis"/>
                <w:b w:val="0"/>
                <w:iCs w:val="0"/>
              </w:rPr>
              <w:t xml:space="preserve"> (if applicable)</w:t>
            </w:r>
            <w:r w:rsidR="00763C4B">
              <w:rPr>
                <w:rStyle w:val="Emphasis"/>
                <w:b w:val="0"/>
                <w:iCs w:val="0"/>
              </w:rPr>
              <w:t>:</w:t>
            </w:r>
          </w:p>
        </w:tc>
        <w:tc>
          <w:tcPr>
            <w:tcW w:w="3569" w:type="dxa"/>
            <w:gridSpan w:val="2"/>
          </w:tcPr>
          <w:p w14:paraId="41F4E62D" w14:textId="77777777" w:rsidR="00763C4B" w:rsidRPr="00E508E3" w:rsidRDefault="00763C4B" w:rsidP="00897515">
            <w:pPr>
              <w:pStyle w:val="TableText"/>
            </w:pPr>
            <w:r w:rsidRPr="00E508E3">
              <w:t>Other Information</w:t>
            </w:r>
            <w:r>
              <w:t xml:space="preserve"> or References:</w:t>
            </w:r>
          </w:p>
        </w:tc>
      </w:tr>
    </w:tbl>
    <w:p w14:paraId="0A269922" w14:textId="77777777" w:rsidR="00763C4B" w:rsidRDefault="00763C4B" w:rsidP="00F501AA">
      <w:pPr>
        <w:rPr>
          <w:rStyle w:val="Emphasis"/>
        </w:rPr>
      </w:pPr>
    </w:p>
    <w:tbl>
      <w:tblPr>
        <w:tblStyle w:val="TableGrid"/>
        <w:tblW w:w="14395" w:type="dxa"/>
        <w:tblLayout w:type="fixed"/>
        <w:tblLook w:val="01E0" w:firstRow="1" w:lastRow="1" w:firstColumn="1" w:lastColumn="1" w:noHBand="0" w:noVBand="0"/>
      </w:tblPr>
      <w:tblGrid>
        <w:gridCol w:w="3686"/>
        <w:gridCol w:w="3654"/>
        <w:gridCol w:w="3654"/>
        <w:gridCol w:w="3401"/>
      </w:tblGrid>
      <w:tr w:rsidR="002A763B" w14:paraId="3A5E395B" w14:textId="77777777" w:rsidTr="00C24CD3">
        <w:tc>
          <w:tcPr>
            <w:tcW w:w="3686" w:type="dxa"/>
            <w:vAlign w:val="bottom"/>
          </w:tcPr>
          <w:p w14:paraId="05CD5358" w14:textId="77777777" w:rsidR="002A763B" w:rsidRPr="00E9226E" w:rsidRDefault="002A763B" w:rsidP="009028F7">
            <w:pPr>
              <w:pStyle w:val="TableText"/>
            </w:pPr>
            <w:r w:rsidRPr="00E9226E">
              <w:t>Activity</w:t>
            </w:r>
          </w:p>
        </w:tc>
        <w:tc>
          <w:tcPr>
            <w:tcW w:w="3654" w:type="dxa"/>
            <w:vAlign w:val="bottom"/>
          </w:tcPr>
          <w:p w14:paraId="31030DF8" w14:textId="57C4AA33" w:rsidR="002A763B" w:rsidRPr="00E9226E" w:rsidRDefault="00763C4B" w:rsidP="009028F7">
            <w:pPr>
              <w:pStyle w:val="TableText"/>
            </w:pPr>
            <w:r>
              <w:t xml:space="preserve">Basic </w:t>
            </w:r>
            <w:r w:rsidR="00E9226E" w:rsidRPr="00E9226E">
              <w:t>Hazard</w:t>
            </w:r>
            <w:r w:rsidR="002A763B" w:rsidRPr="00E9226E">
              <w:t>s</w:t>
            </w:r>
          </w:p>
        </w:tc>
        <w:tc>
          <w:tcPr>
            <w:tcW w:w="3654" w:type="dxa"/>
            <w:vAlign w:val="bottom"/>
          </w:tcPr>
          <w:p w14:paraId="5D3BA302" w14:textId="7B2C847F" w:rsidR="002A763B" w:rsidRPr="00E9226E" w:rsidRDefault="00E9226E">
            <w:pPr>
              <w:pStyle w:val="TableText"/>
            </w:pPr>
            <w:r w:rsidRPr="00E9226E">
              <w:t>Basic Controls</w:t>
            </w:r>
            <w:r w:rsidR="008C65F3">
              <w:t xml:space="preserve"> (</w:t>
            </w:r>
            <w:r w:rsidRPr="00E9226E">
              <w:t>including boundary conditions</w:t>
            </w:r>
            <w:r w:rsidR="008C65F3">
              <w:t>)</w:t>
            </w:r>
            <w:r w:rsidRPr="00E9226E">
              <w:t xml:space="preserve"> (engineering, </w:t>
            </w:r>
            <w:r w:rsidR="003B587B">
              <w:t>administrative,</w:t>
            </w:r>
            <w:r w:rsidRPr="00E9226E">
              <w:t xml:space="preserve"> or PPE)</w:t>
            </w:r>
          </w:p>
        </w:tc>
        <w:tc>
          <w:tcPr>
            <w:tcW w:w="3401" w:type="dxa"/>
            <w:vAlign w:val="bottom"/>
          </w:tcPr>
          <w:p w14:paraId="53E95B3E" w14:textId="77777777" w:rsidR="002A763B" w:rsidRPr="00E9226E" w:rsidRDefault="00E9226E" w:rsidP="009028F7">
            <w:pPr>
              <w:pStyle w:val="TableText"/>
            </w:pPr>
            <w:r w:rsidRPr="00E9226E">
              <w:t>ESH Training, Qualifications, Skills, Certifications</w:t>
            </w:r>
          </w:p>
        </w:tc>
      </w:tr>
      <w:tr w:rsidR="002A763B" w14:paraId="3A74B69E" w14:textId="77777777" w:rsidTr="00C24CD3">
        <w:tc>
          <w:tcPr>
            <w:tcW w:w="3686" w:type="dxa"/>
          </w:tcPr>
          <w:p w14:paraId="4BCB3E1C" w14:textId="77777777" w:rsidR="002A763B" w:rsidRDefault="002A763B" w:rsidP="002A763B">
            <w:pPr>
              <w:pStyle w:val="TableText"/>
              <w:rPr>
                <w:rStyle w:val="Emphasis"/>
              </w:rPr>
            </w:pPr>
          </w:p>
        </w:tc>
        <w:tc>
          <w:tcPr>
            <w:tcW w:w="3654" w:type="dxa"/>
          </w:tcPr>
          <w:p w14:paraId="4F1AA125" w14:textId="77777777" w:rsidR="002A763B" w:rsidRDefault="002A763B" w:rsidP="002A763B">
            <w:pPr>
              <w:pStyle w:val="TableText"/>
              <w:rPr>
                <w:rStyle w:val="Emphasis"/>
              </w:rPr>
            </w:pPr>
          </w:p>
        </w:tc>
        <w:tc>
          <w:tcPr>
            <w:tcW w:w="3654" w:type="dxa"/>
          </w:tcPr>
          <w:p w14:paraId="4BA4F4A3" w14:textId="77777777" w:rsidR="002A763B" w:rsidRDefault="002A763B" w:rsidP="002A763B">
            <w:pPr>
              <w:pStyle w:val="TableText"/>
              <w:rPr>
                <w:rStyle w:val="Emphasis"/>
              </w:rPr>
            </w:pPr>
          </w:p>
        </w:tc>
        <w:tc>
          <w:tcPr>
            <w:tcW w:w="3401" w:type="dxa"/>
          </w:tcPr>
          <w:p w14:paraId="1249F625" w14:textId="77777777" w:rsidR="002A763B" w:rsidRDefault="002A763B" w:rsidP="002A763B">
            <w:pPr>
              <w:pStyle w:val="TableText"/>
              <w:rPr>
                <w:rStyle w:val="Emphasis"/>
              </w:rPr>
            </w:pPr>
          </w:p>
        </w:tc>
      </w:tr>
      <w:tr w:rsidR="00E9226E" w14:paraId="724B7378" w14:textId="77777777" w:rsidTr="00C24CD3">
        <w:tc>
          <w:tcPr>
            <w:tcW w:w="3686" w:type="dxa"/>
          </w:tcPr>
          <w:p w14:paraId="2A8EA8B0" w14:textId="77777777" w:rsidR="00E9226E" w:rsidRDefault="00E9226E" w:rsidP="002A763B">
            <w:pPr>
              <w:pStyle w:val="TableText"/>
              <w:rPr>
                <w:rStyle w:val="Emphasis"/>
              </w:rPr>
            </w:pPr>
          </w:p>
        </w:tc>
        <w:tc>
          <w:tcPr>
            <w:tcW w:w="3654" w:type="dxa"/>
          </w:tcPr>
          <w:p w14:paraId="3DEA20E2" w14:textId="77777777" w:rsidR="00E9226E" w:rsidRDefault="00E9226E" w:rsidP="002A763B">
            <w:pPr>
              <w:pStyle w:val="TableText"/>
              <w:rPr>
                <w:rStyle w:val="Emphasis"/>
              </w:rPr>
            </w:pPr>
          </w:p>
        </w:tc>
        <w:tc>
          <w:tcPr>
            <w:tcW w:w="3654" w:type="dxa"/>
          </w:tcPr>
          <w:p w14:paraId="59FC59BD" w14:textId="77777777" w:rsidR="00E9226E" w:rsidRDefault="00E9226E" w:rsidP="002A763B">
            <w:pPr>
              <w:pStyle w:val="TableText"/>
              <w:rPr>
                <w:rStyle w:val="Emphasis"/>
              </w:rPr>
            </w:pPr>
          </w:p>
        </w:tc>
        <w:tc>
          <w:tcPr>
            <w:tcW w:w="3401" w:type="dxa"/>
          </w:tcPr>
          <w:p w14:paraId="410B871E" w14:textId="77777777" w:rsidR="00E9226E" w:rsidRDefault="00E9226E" w:rsidP="002A763B">
            <w:pPr>
              <w:pStyle w:val="TableText"/>
              <w:rPr>
                <w:rStyle w:val="Emphasis"/>
              </w:rPr>
            </w:pPr>
          </w:p>
        </w:tc>
      </w:tr>
      <w:tr w:rsidR="00E9226E" w14:paraId="35BEF955" w14:textId="77777777" w:rsidTr="00C24CD3">
        <w:tc>
          <w:tcPr>
            <w:tcW w:w="3686" w:type="dxa"/>
          </w:tcPr>
          <w:p w14:paraId="5399C02C" w14:textId="77777777" w:rsidR="00E9226E" w:rsidRDefault="00E9226E" w:rsidP="002A763B">
            <w:pPr>
              <w:pStyle w:val="TableText"/>
              <w:rPr>
                <w:rStyle w:val="Emphasis"/>
              </w:rPr>
            </w:pPr>
          </w:p>
        </w:tc>
        <w:tc>
          <w:tcPr>
            <w:tcW w:w="3654" w:type="dxa"/>
          </w:tcPr>
          <w:p w14:paraId="4C6E424F" w14:textId="77777777" w:rsidR="00E9226E" w:rsidRDefault="00E9226E" w:rsidP="002A763B">
            <w:pPr>
              <w:pStyle w:val="TableText"/>
              <w:rPr>
                <w:rStyle w:val="Emphasis"/>
              </w:rPr>
            </w:pPr>
          </w:p>
        </w:tc>
        <w:tc>
          <w:tcPr>
            <w:tcW w:w="3654" w:type="dxa"/>
          </w:tcPr>
          <w:p w14:paraId="3CF2A0DF" w14:textId="77777777" w:rsidR="00E9226E" w:rsidRDefault="00E9226E" w:rsidP="002A763B">
            <w:pPr>
              <w:pStyle w:val="TableText"/>
              <w:rPr>
                <w:rStyle w:val="Emphasis"/>
              </w:rPr>
            </w:pPr>
          </w:p>
        </w:tc>
        <w:tc>
          <w:tcPr>
            <w:tcW w:w="3401" w:type="dxa"/>
          </w:tcPr>
          <w:p w14:paraId="4312727D" w14:textId="77777777" w:rsidR="00E9226E" w:rsidRDefault="00E9226E" w:rsidP="002A763B">
            <w:pPr>
              <w:pStyle w:val="TableText"/>
              <w:rPr>
                <w:rStyle w:val="Emphasis"/>
              </w:rPr>
            </w:pPr>
          </w:p>
        </w:tc>
      </w:tr>
    </w:tbl>
    <w:p w14:paraId="7A6FF623" w14:textId="77777777" w:rsidR="00763C4B" w:rsidRDefault="00763C4B" w:rsidP="009028F7">
      <w:pPr>
        <w:rPr>
          <w:rStyle w:val="Emphasi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763C4B" w:rsidRPr="00AE3B2D" w14:paraId="778577FA" w14:textId="77777777" w:rsidTr="00897515">
        <w:tc>
          <w:tcPr>
            <w:tcW w:w="14508" w:type="dxa"/>
            <w:gridSpan w:val="3"/>
          </w:tcPr>
          <w:p w14:paraId="344288C3" w14:textId="4069D761" w:rsidR="00763C4B" w:rsidRPr="007F6DD4" w:rsidRDefault="00763C4B" w:rsidP="00897515">
            <w:pPr>
              <w:pStyle w:val="TableText"/>
            </w:pPr>
            <w:r w:rsidRPr="00481475">
              <w:rPr>
                <w:rStyle w:val="Emphasis"/>
              </w:rPr>
              <w:t>Acknowledgement</w:t>
            </w:r>
            <w:r>
              <w:t xml:space="preserve"> (w</w:t>
            </w:r>
            <w:r w:rsidRPr="00AE3B2D">
              <w:t>orker</w:t>
            </w:r>
            <w:r>
              <w:t>)</w:t>
            </w:r>
            <w:r w:rsidR="00EA346F">
              <w:t>:</w:t>
            </w:r>
            <w:r w:rsidRPr="00AE3B2D">
              <w:t xml:space="preserve"> </w:t>
            </w:r>
            <w:r w:rsidRPr="002A763B">
              <w:t>I will maintain compliance with my STA training requirements, including stayi</w:t>
            </w:r>
            <w:r>
              <w:t xml:space="preserve">ng current with </w:t>
            </w:r>
            <w:proofErr w:type="spellStart"/>
            <w:r>
              <w:t>recertification</w:t>
            </w:r>
            <w:r w:rsidRPr="002A763B">
              <w:t>s</w:t>
            </w:r>
            <w:proofErr w:type="spellEnd"/>
            <w:r w:rsidRPr="002A763B">
              <w:t xml:space="preserve">. I understand the type of activities </w:t>
            </w:r>
            <w:r>
              <w:t>I am authorized to perform</w:t>
            </w:r>
            <w:r w:rsidRPr="002A763B">
              <w:t xml:space="preserve"> and the associated hazards</w:t>
            </w:r>
            <w:r>
              <w:t xml:space="preserve">, </w:t>
            </w:r>
            <w:r w:rsidRPr="002A763B">
              <w:t>controls</w:t>
            </w:r>
            <w:r>
              <w:t>,</w:t>
            </w:r>
            <w:r w:rsidRPr="002A763B">
              <w:t xml:space="preserve"> </w:t>
            </w:r>
            <w:r>
              <w:t>and boundary conditions</w:t>
            </w:r>
            <w:r w:rsidRPr="002A763B">
              <w:t>. If I am unclear, I will ask my administrative supervisor.</w:t>
            </w:r>
          </w:p>
        </w:tc>
      </w:tr>
      <w:tr w:rsidR="00763C4B" w:rsidRPr="00AE3B2D" w14:paraId="53580340" w14:textId="77777777" w:rsidTr="00897515">
        <w:tc>
          <w:tcPr>
            <w:tcW w:w="6318" w:type="dxa"/>
          </w:tcPr>
          <w:p w14:paraId="5658BB8A" w14:textId="77777777" w:rsidR="00763C4B" w:rsidRPr="00AE3B2D" w:rsidRDefault="00763C4B" w:rsidP="00897515">
            <w:pPr>
              <w:pStyle w:val="TableText"/>
            </w:pPr>
            <w:r w:rsidRPr="00AE3B2D">
              <w:t>Name (print)</w:t>
            </w:r>
            <w:r>
              <w:t>:</w:t>
            </w:r>
          </w:p>
        </w:tc>
        <w:tc>
          <w:tcPr>
            <w:tcW w:w="5310" w:type="dxa"/>
          </w:tcPr>
          <w:p w14:paraId="251F7194" w14:textId="77777777" w:rsidR="00763C4B" w:rsidRPr="00AE3B2D" w:rsidRDefault="00763C4B" w:rsidP="00897515">
            <w:pPr>
              <w:pStyle w:val="TableText"/>
            </w:pPr>
            <w:r w:rsidRPr="00AE3B2D">
              <w:t>Signature</w:t>
            </w:r>
            <w:r>
              <w:t>:</w:t>
            </w:r>
          </w:p>
        </w:tc>
        <w:tc>
          <w:tcPr>
            <w:tcW w:w="2880" w:type="dxa"/>
          </w:tcPr>
          <w:p w14:paraId="42550971" w14:textId="77777777" w:rsidR="00763C4B" w:rsidRPr="00AE3B2D" w:rsidRDefault="00763C4B" w:rsidP="00897515">
            <w:pPr>
              <w:pStyle w:val="TableText"/>
            </w:pPr>
            <w:r w:rsidRPr="00AE3B2D">
              <w:t>Date</w:t>
            </w:r>
            <w:r>
              <w:t>:</w:t>
            </w:r>
          </w:p>
        </w:tc>
      </w:tr>
      <w:tr w:rsidR="00D41332" w:rsidRPr="00AE3B2D" w14:paraId="7A19CB62" w14:textId="77777777" w:rsidTr="00D41332">
        <w:tc>
          <w:tcPr>
            <w:tcW w:w="6318" w:type="dxa"/>
            <w:tcBorders>
              <w:top w:val="single" w:sz="4" w:space="0" w:color="auto"/>
              <w:left w:val="single" w:sz="4" w:space="0" w:color="auto"/>
              <w:bottom w:val="single" w:sz="4" w:space="0" w:color="auto"/>
              <w:right w:val="single" w:sz="4" w:space="0" w:color="auto"/>
            </w:tcBorders>
          </w:tcPr>
          <w:p w14:paraId="728187DD" w14:textId="77777777" w:rsidR="00D41332" w:rsidRPr="00AE3B2D" w:rsidRDefault="00D41332" w:rsidP="00897515">
            <w:pPr>
              <w:pStyle w:val="TableText"/>
            </w:pPr>
            <w:r w:rsidRPr="00AE3B2D">
              <w:t>Name (print)</w:t>
            </w:r>
            <w:r>
              <w:t>:</w:t>
            </w:r>
          </w:p>
        </w:tc>
        <w:tc>
          <w:tcPr>
            <w:tcW w:w="5310" w:type="dxa"/>
            <w:tcBorders>
              <w:top w:val="single" w:sz="4" w:space="0" w:color="auto"/>
              <w:left w:val="single" w:sz="4" w:space="0" w:color="auto"/>
              <w:bottom w:val="single" w:sz="4" w:space="0" w:color="auto"/>
              <w:right w:val="single" w:sz="4" w:space="0" w:color="auto"/>
            </w:tcBorders>
          </w:tcPr>
          <w:p w14:paraId="6E460C6A" w14:textId="77777777" w:rsidR="00D41332" w:rsidRPr="00AE3B2D" w:rsidRDefault="00D41332" w:rsidP="00897515">
            <w:pPr>
              <w:pStyle w:val="TableText"/>
            </w:pPr>
            <w:r w:rsidRPr="00AE3B2D">
              <w:t>Signature</w:t>
            </w:r>
            <w:r>
              <w:t>:</w:t>
            </w:r>
          </w:p>
        </w:tc>
        <w:tc>
          <w:tcPr>
            <w:tcW w:w="2880" w:type="dxa"/>
            <w:tcBorders>
              <w:top w:val="single" w:sz="4" w:space="0" w:color="auto"/>
              <w:left w:val="single" w:sz="4" w:space="0" w:color="auto"/>
              <w:bottom w:val="single" w:sz="4" w:space="0" w:color="auto"/>
              <w:right w:val="single" w:sz="4" w:space="0" w:color="auto"/>
            </w:tcBorders>
          </w:tcPr>
          <w:p w14:paraId="10572457" w14:textId="77777777" w:rsidR="00D41332" w:rsidRPr="00AE3B2D" w:rsidRDefault="00D41332" w:rsidP="00897515">
            <w:pPr>
              <w:pStyle w:val="TableText"/>
            </w:pPr>
            <w:r w:rsidRPr="00AE3B2D">
              <w:t>Date</w:t>
            </w:r>
            <w:r>
              <w:t>:</w:t>
            </w:r>
          </w:p>
        </w:tc>
      </w:tr>
      <w:tr w:rsidR="00D41332" w:rsidRPr="00AE3B2D" w14:paraId="3C7457BB" w14:textId="77777777" w:rsidTr="00D41332">
        <w:tc>
          <w:tcPr>
            <w:tcW w:w="6318" w:type="dxa"/>
            <w:tcBorders>
              <w:top w:val="single" w:sz="4" w:space="0" w:color="auto"/>
              <w:left w:val="single" w:sz="4" w:space="0" w:color="auto"/>
              <w:bottom w:val="single" w:sz="4" w:space="0" w:color="auto"/>
              <w:right w:val="single" w:sz="4" w:space="0" w:color="auto"/>
            </w:tcBorders>
          </w:tcPr>
          <w:p w14:paraId="4A9C6E21" w14:textId="77777777" w:rsidR="00D41332" w:rsidRPr="00AE3B2D" w:rsidRDefault="00D41332" w:rsidP="00897515">
            <w:pPr>
              <w:pStyle w:val="TableText"/>
            </w:pPr>
            <w:r w:rsidRPr="00AE3B2D">
              <w:t>Name (print)</w:t>
            </w:r>
            <w:r>
              <w:t>:</w:t>
            </w:r>
          </w:p>
        </w:tc>
        <w:tc>
          <w:tcPr>
            <w:tcW w:w="5310" w:type="dxa"/>
            <w:tcBorders>
              <w:top w:val="single" w:sz="4" w:space="0" w:color="auto"/>
              <w:left w:val="single" w:sz="4" w:space="0" w:color="auto"/>
              <w:bottom w:val="single" w:sz="4" w:space="0" w:color="auto"/>
              <w:right w:val="single" w:sz="4" w:space="0" w:color="auto"/>
            </w:tcBorders>
          </w:tcPr>
          <w:p w14:paraId="6E39C7D2" w14:textId="77777777" w:rsidR="00D41332" w:rsidRPr="00AE3B2D" w:rsidRDefault="00D41332" w:rsidP="00897515">
            <w:pPr>
              <w:pStyle w:val="TableText"/>
            </w:pPr>
            <w:r w:rsidRPr="00AE3B2D">
              <w:t>Signature</w:t>
            </w:r>
            <w:r>
              <w:t>:</w:t>
            </w:r>
          </w:p>
        </w:tc>
        <w:tc>
          <w:tcPr>
            <w:tcW w:w="2880" w:type="dxa"/>
            <w:tcBorders>
              <w:top w:val="single" w:sz="4" w:space="0" w:color="auto"/>
              <w:left w:val="single" w:sz="4" w:space="0" w:color="auto"/>
              <w:bottom w:val="single" w:sz="4" w:space="0" w:color="auto"/>
              <w:right w:val="single" w:sz="4" w:space="0" w:color="auto"/>
            </w:tcBorders>
          </w:tcPr>
          <w:p w14:paraId="39B3A958" w14:textId="77777777" w:rsidR="00D41332" w:rsidRPr="00AE3B2D" w:rsidRDefault="00D41332" w:rsidP="00897515">
            <w:pPr>
              <w:pStyle w:val="TableText"/>
            </w:pPr>
            <w:r w:rsidRPr="00AE3B2D">
              <w:t>Date</w:t>
            </w:r>
            <w:r>
              <w:t>:</w:t>
            </w:r>
          </w:p>
        </w:tc>
      </w:tr>
    </w:tbl>
    <w:p w14:paraId="565674B4" w14:textId="77777777" w:rsidR="00763C4B" w:rsidRDefault="00763C4B" w:rsidP="009028F7">
      <w:pPr>
        <w:rPr>
          <w:rStyle w:val="Emphasi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5268"/>
        <w:gridCol w:w="2858"/>
      </w:tblGrid>
      <w:tr w:rsidR="00763C4B" w:rsidRPr="00D974B3" w14:paraId="0BD19F32" w14:textId="77777777" w:rsidTr="00897515">
        <w:tc>
          <w:tcPr>
            <w:tcW w:w="14508" w:type="dxa"/>
            <w:gridSpan w:val="3"/>
          </w:tcPr>
          <w:p w14:paraId="4DC7FA14" w14:textId="77777777" w:rsidR="00763C4B" w:rsidRPr="007F6DD4" w:rsidRDefault="00763C4B" w:rsidP="00AD17B1">
            <w:pPr>
              <w:pStyle w:val="TableText"/>
            </w:pPr>
            <w:r w:rsidRPr="00F11B3A">
              <w:rPr>
                <w:rStyle w:val="Emphasis"/>
              </w:rPr>
              <w:t xml:space="preserve">Authorization </w:t>
            </w:r>
            <w:r w:rsidRPr="007F6DD4">
              <w:rPr>
                <w:rStyle w:val="Emphasis"/>
                <w:b w:val="0"/>
                <w:iCs w:val="0"/>
              </w:rPr>
              <w:t>(</w:t>
            </w:r>
            <w:r w:rsidR="00D41332" w:rsidRPr="007F6DD4">
              <w:rPr>
                <w:rStyle w:val="Emphasis"/>
                <w:b w:val="0"/>
                <w:iCs w:val="0"/>
              </w:rPr>
              <w:t xml:space="preserve">administrative </w:t>
            </w:r>
            <w:r w:rsidRPr="007F6DD4">
              <w:rPr>
                <w:rStyle w:val="Emphasis"/>
                <w:b w:val="0"/>
                <w:iCs w:val="0"/>
              </w:rPr>
              <w:t>supervisor)</w:t>
            </w:r>
            <w:r w:rsidR="00EA346F">
              <w:rPr>
                <w:rStyle w:val="Emphasis"/>
                <w:b w:val="0"/>
                <w:iCs w:val="0"/>
              </w:rPr>
              <w:t>:</w:t>
            </w:r>
            <w:r w:rsidRPr="00F11B3A">
              <w:t xml:space="preserve"> </w:t>
            </w:r>
            <w:r w:rsidR="00D41332" w:rsidRPr="002A763B">
              <w:t>I have reviewed the basic steps, hazards, controls</w:t>
            </w:r>
            <w:r w:rsidR="00D41332">
              <w:t xml:space="preserve">, and </w:t>
            </w:r>
            <w:r w:rsidR="00D41332" w:rsidRPr="002A763B">
              <w:t>boundary conditions described in this ATA with all workers listed above.</w:t>
            </w:r>
            <w:r w:rsidR="00D41332">
              <w:t xml:space="preserve"> </w:t>
            </w:r>
            <w:r w:rsidR="00D41332" w:rsidRPr="002A763B">
              <w:t>Workers listed above possess the skills, knowledge, training</w:t>
            </w:r>
            <w:r w:rsidR="00D41332">
              <w:t xml:space="preserve">, and </w:t>
            </w:r>
            <w:r w:rsidR="00D41332" w:rsidRPr="002A763B">
              <w:t>qualifications to perform work as described in this ATA and are, therefore, authorized to carry out such work. Workers are also released to carry out such work as defined in this ATA. Work not adequately addressed by this ATA will be authorized with a JSA or SOP.</w:t>
            </w:r>
          </w:p>
        </w:tc>
      </w:tr>
      <w:tr w:rsidR="00763C4B" w:rsidRPr="00D974B3" w14:paraId="7D531911" w14:textId="77777777" w:rsidTr="00897515">
        <w:tc>
          <w:tcPr>
            <w:tcW w:w="6318" w:type="dxa"/>
          </w:tcPr>
          <w:p w14:paraId="03D4F10C" w14:textId="77777777" w:rsidR="00763C4B" w:rsidRPr="00D974B3" w:rsidRDefault="00763C4B" w:rsidP="00897515">
            <w:pPr>
              <w:pStyle w:val="TableText"/>
            </w:pPr>
            <w:r>
              <w:t>Name</w:t>
            </w:r>
            <w:r w:rsidRPr="00AB1804">
              <w:rPr>
                <w:szCs w:val="20"/>
              </w:rPr>
              <w:t xml:space="preserve"> (print)</w:t>
            </w:r>
            <w:r>
              <w:rPr>
                <w:szCs w:val="20"/>
              </w:rPr>
              <w:t>:</w:t>
            </w:r>
          </w:p>
        </w:tc>
        <w:tc>
          <w:tcPr>
            <w:tcW w:w="5310" w:type="dxa"/>
          </w:tcPr>
          <w:p w14:paraId="1B300F76" w14:textId="77777777" w:rsidR="00763C4B" w:rsidRPr="00D974B3" w:rsidRDefault="00763C4B" w:rsidP="00897515">
            <w:pPr>
              <w:pStyle w:val="TableText"/>
            </w:pPr>
            <w:r w:rsidRPr="00AB1804">
              <w:rPr>
                <w:szCs w:val="20"/>
              </w:rPr>
              <w:t>Signature</w:t>
            </w:r>
            <w:r>
              <w:rPr>
                <w:szCs w:val="20"/>
              </w:rPr>
              <w:t>:</w:t>
            </w:r>
          </w:p>
        </w:tc>
        <w:tc>
          <w:tcPr>
            <w:tcW w:w="2880" w:type="dxa"/>
          </w:tcPr>
          <w:p w14:paraId="1DCDDAE4" w14:textId="77777777" w:rsidR="00763C4B" w:rsidRPr="00D974B3" w:rsidRDefault="00763C4B" w:rsidP="00897515">
            <w:pPr>
              <w:pStyle w:val="TableText"/>
            </w:pPr>
            <w:r w:rsidRPr="00AB1804">
              <w:rPr>
                <w:szCs w:val="20"/>
              </w:rPr>
              <w:t>Date</w:t>
            </w:r>
            <w:r>
              <w:rPr>
                <w:szCs w:val="20"/>
              </w:rPr>
              <w:t>:</w:t>
            </w:r>
          </w:p>
        </w:tc>
      </w:tr>
      <w:tr w:rsidR="00763C4B" w:rsidRPr="00D974B3" w14:paraId="25765567" w14:textId="77777777" w:rsidTr="00897515">
        <w:tc>
          <w:tcPr>
            <w:tcW w:w="14508" w:type="dxa"/>
            <w:gridSpan w:val="3"/>
          </w:tcPr>
          <w:p w14:paraId="77F5A2E0" w14:textId="77777777" w:rsidR="00763C4B" w:rsidRPr="00751313" w:rsidRDefault="00D41332">
            <w:pPr>
              <w:pStyle w:val="TableText"/>
            </w:pPr>
            <w:r>
              <w:rPr>
                <w:rStyle w:val="Emphasis"/>
              </w:rPr>
              <w:t>Review</w:t>
            </w:r>
            <w:r w:rsidR="00763C4B" w:rsidRPr="00751313">
              <w:rPr>
                <w:rStyle w:val="Emphasis"/>
              </w:rPr>
              <w:t xml:space="preserve"> </w:t>
            </w:r>
            <w:r w:rsidR="00763C4B" w:rsidRPr="00751313">
              <w:rPr>
                <w:rStyle w:val="Emphasis"/>
                <w:b w:val="0"/>
                <w:iCs w:val="0"/>
              </w:rPr>
              <w:t>(</w:t>
            </w:r>
            <w:r>
              <w:t>functional supervisor, required if workers matrixed</w:t>
            </w:r>
            <w:r w:rsidR="00763C4B" w:rsidRPr="00751313">
              <w:rPr>
                <w:rStyle w:val="Emphasis"/>
                <w:b w:val="0"/>
                <w:iCs w:val="0"/>
              </w:rPr>
              <w:t>)</w:t>
            </w:r>
            <w:r w:rsidR="00EA346F">
              <w:rPr>
                <w:rStyle w:val="Emphasis"/>
                <w:b w:val="0"/>
                <w:iCs w:val="0"/>
              </w:rPr>
              <w:t>:</w:t>
            </w:r>
            <w:r w:rsidR="00763C4B" w:rsidRPr="00751313">
              <w:t xml:space="preserve"> </w:t>
            </w:r>
            <w:r w:rsidRPr="002A763B">
              <w:t>I have reviewed this ATA and expect all training to be in compliance with SLAC requirements. Work not adequately addressed by this ATA will be authorized with a JSA or SOP.</w:t>
            </w:r>
          </w:p>
        </w:tc>
      </w:tr>
      <w:tr w:rsidR="00763C4B" w:rsidRPr="00D974B3" w14:paraId="511DF981" w14:textId="77777777" w:rsidTr="00897515">
        <w:tc>
          <w:tcPr>
            <w:tcW w:w="6318" w:type="dxa"/>
          </w:tcPr>
          <w:p w14:paraId="47B704CB" w14:textId="77777777" w:rsidR="00763C4B" w:rsidRPr="00D974B3" w:rsidRDefault="00763C4B" w:rsidP="00897515">
            <w:pPr>
              <w:pStyle w:val="TableText"/>
            </w:pPr>
            <w:r>
              <w:t>Name</w:t>
            </w:r>
            <w:r w:rsidRPr="00AB1804">
              <w:rPr>
                <w:szCs w:val="20"/>
              </w:rPr>
              <w:t xml:space="preserve"> (print)</w:t>
            </w:r>
            <w:r>
              <w:rPr>
                <w:szCs w:val="20"/>
              </w:rPr>
              <w:t>:</w:t>
            </w:r>
          </w:p>
        </w:tc>
        <w:tc>
          <w:tcPr>
            <w:tcW w:w="5310" w:type="dxa"/>
          </w:tcPr>
          <w:p w14:paraId="533FB84F" w14:textId="77777777" w:rsidR="00763C4B" w:rsidRPr="00D974B3" w:rsidRDefault="00763C4B" w:rsidP="00897515">
            <w:pPr>
              <w:pStyle w:val="TableText"/>
            </w:pPr>
            <w:r w:rsidRPr="00AB1804">
              <w:rPr>
                <w:szCs w:val="20"/>
              </w:rPr>
              <w:t>Signature</w:t>
            </w:r>
            <w:r>
              <w:rPr>
                <w:szCs w:val="20"/>
              </w:rPr>
              <w:t>:</w:t>
            </w:r>
          </w:p>
        </w:tc>
        <w:tc>
          <w:tcPr>
            <w:tcW w:w="2880" w:type="dxa"/>
          </w:tcPr>
          <w:p w14:paraId="4E8EA35D" w14:textId="77777777" w:rsidR="00763C4B" w:rsidRPr="00D974B3" w:rsidRDefault="00763C4B" w:rsidP="00897515">
            <w:pPr>
              <w:pStyle w:val="TableText"/>
            </w:pPr>
            <w:r w:rsidRPr="00AB1804">
              <w:rPr>
                <w:szCs w:val="20"/>
              </w:rPr>
              <w:t>Date</w:t>
            </w:r>
            <w:r>
              <w:rPr>
                <w:szCs w:val="20"/>
              </w:rPr>
              <w:t>:</w:t>
            </w:r>
          </w:p>
        </w:tc>
      </w:tr>
    </w:tbl>
    <w:p w14:paraId="72727B75" w14:textId="786C1DD4" w:rsidR="006A6549" w:rsidRDefault="006A6549">
      <w:pPr>
        <w:spacing w:before="120" w:after="120"/>
      </w:pPr>
    </w:p>
    <w:sectPr w:rsidR="006A6549" w:rsidSect="00EA3820">
      <w:headerReference w:type="even" r:id="rId14"/>
      <w:headerReference w:type="default" r:id="rId15"/>
      <w:footerReference w:type="even" r:id="rId16"/>
      <w:footerReference w:type="default" r:id="rId17"/>
      <w:footerReference w:type="first" r:id="rId18"/>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CD1A" w14:textId="77777777" w:rsidR="00151E1F" w:rsidRDefault="00151E1F">
      <w:r>
        <w:separator/>
      </w:r>
    </w:p>
  </w:endnote>
  <w:endnote w:type="continuationSeparator" w:id="0">
    <w:p w14:paraId="33F84BDB" w14:textId="77777777" w:rsidR="00151E1F" w:rsidRDefault="0015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3634" w14:textId="0A29A07C" w:rsidR="002E54E1" w:rsidRDefault="002E54E1" w:rsidP="00EA382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C24CD3">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C24CD3">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C24CD3">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C24CD3">
      <w:rPr>
        <w:b/>
        <w:bCs/>
      </w:rPr>
      <w:t>Error</w:t>
    </w:r>
    <w:proofErr w:type="spellEnd"/>
    <w:r w:rsidR="00C24CD3">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C24CD3">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E12F" w14:textId="49764207" w:rsidR="002E54E1" w:rsidRDefault="002E54E1" w:rsidP="00EA382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C24CD3">
      <w:t>10 May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C24CD3">
      <w:t>SLAC-I-730-0A21J-033</w:t>
    </w:r>
    <w:r w:rsidRPr="006B7081">
      <w:fldChar w:fldCharType="end"/>
    </w:r>
    <w:r w:rsidRPr="006B7081">
      <w:t>-</w:t>
    </w:r>
    <w:r w:rsidR="00723577">
      <w:t>R</w:t>
    </w:r>
    <w:r w:rsidR="00723577" w:rsidRPr="008E2210">
      <w:fldChar w:fldCharType="begin"/>
    </w:r>
    <w:r w:rsidR="00723577" w:rsidRPr="008E2210">
      <w:instrText xml:space="preserve"> DOCPROPERTY  "SLACRevNum"  \</w:instrText>
    </w:r>
    <w:r w:rsidR="00723577">
      <w:instrText>#000</w:instrText>
    </w:r>
    <w:r w:rsidR="00723577" w:rsidRPr="008E2210">
      <w:instrText xml:space="preserve"> </w:instrText>
    </w:r>
    <w:r w:rsidR="00723577" w:rsidRPr="008E2210">
      <w:fldChar w:fldCharType="separate"/>
    </w:r>
    <w:r w:rsidR="00C24CD3">
      <w:t>002</w:t>
    </w:r>
    <w:r w:rsidR="00723577" w:rsidRPr="008E2210">
      <w:fldChar w:fldCharType="end"/>
    </w:r>
    <w:r w:rsidRPr="006B7081">
      <w:t xml:space="preserve"> </w:t>
    </w:r>
    <w:r w:rsidR="008C65F3" w:rsidRPr="00C24CD3">
      <w:rPr>
        <w:rStyle w:val="FooterVersion"/>
      </w:rPr>
      <w:fldChar w:fldCharType="begin"/>
    </w:r>
    <w:r w:rsidR="008C65F3" w:rsidRPr="00C24CD3">
      <w:rPr>
        <w:rStyle w:val="FooterVersion"/>
      </w:rPr>
      <w:instrText xml:space="preserve"> DOCPROPERTY  Status  \* MERGEFORMAT </w:instrText>
    </w:r>
    <w:r w:rsidR="008C65F3" w:rsidRPr="00C24CD3">
      <w:rPr>
        <w:rStyle w:val="FooterVersion"/>
      </w:rPr>
      <w:fldChar w:fldCharType="separate"/>
    </w:r>
    <w:r w:rsidR="00C24CD3">
      <w:rPr>
        <w:rStyle w:val="FooterVersion"/>
      </w:rPr>
      <w:t>Final</w:t>
    </w:r>
    <w:r w:rsidR="008C65F3" w:rsidRPr="00C24CD3">
      <w:rPr>
        <w:rStyle w:val="FooterVersion"/>
      </w:rPr>
      <w:fldChar w:fldCharType="end"/>
    </w:r>
    <w:r w:rsidRPr="00C24CD3">
      <w:rPr>
        <w:rStyle w:val="FooterVersion"/>
      </w:rPr>
      <w:t xml:space="preserve"> v</w:t>
    </w:r>
    <w:r w:rsidR="008C65F3" w:rsidRPr="00C24CD3">
      <w:rPr>
        <w:rStyle w:val="FooterVersion"/>
      </w:rPr>
      <w:fldChar w:fldCharType="begin"/>
    </w:r>
    <w:r w:rsidR="008C65F3" w:rsidRPr="00C24CD3">
      <w:rPr>
        <w:rStyle w:val="FooterVersion"/>
      </w:rPr>
      <w:instrText xml:space="preserve"> DOCPROPERTY  "SLACVerNum"  \* MERGEFORMAT </w:instrText>
    </w:r>
    <w:r w:rsidR="008C65F3" w:rsidRPr="00C24CD3">
      <w:rPr>
        <w:rStyle w:val="FooterVersion"/>
      </w:rPr>
      <w:fldChar w:fldCharType="separate"/>
    </w:r>
    <w:r w:rsidR="00C24CD3">
      <w:rPr>
        <w:rStyle w:val="FooterVersion"/>
      </w:rPr>
      <w:t>2</w:t>
    </w:r>
    <w:r w:rsidR="008C65F3" w:rsidRPr="00C24CD3">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3E1D5F">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E1D5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4AE0" w14:textId="0772F44E" w:rsidR="002E54E1" w:rsidRPr="00C24CD3" w:rsidRDefault="002E54E1" w:rsidP="00EA3820">
    <w:pPr>
      <w:pStyle w:val="Footer"/>
      <w:rPr>
        <w:rStyle w:val="FooterVersion"/>
      </w:rPr>
    </w:pPr>
    <w:r w:rsidRPr="008E2210">
      <w:fldChar w:fldCharType="begin"/>
    </w:r>
    <w:r w:rsidRPr="008E2210">
      <w:instrText xml:space="preserve"> DOCPROPERTY  "DatePublished" \@ "d MMMM yyyy"</w:instrText>
    </w:r>
    <w:r w:rsidRPr="008E2210">
      <w:fldChar w:fldCharType="separate"/>
    </w:r>
    <w:r w:rsidR="00C24CD3">
      <w:t>10 May 2021</w:t>
    </w:r>
    <w:r w:rsidRPr="008E2210">
      <w:fldChar w:fldCharType="end"/>
    </w:r>
    <w:r w:rsidRPr="008E2210">
      <w:rPr>
        <w:rStyle w:val="PageNumber"/>
      </w:rPr>
      <w:tab/>
    </w:r>
    <w:r w:rsidR="001109E0">
      <w:fldChar w:fldCharType="begin"/>
    </w:r>
    <w:r w:rsidR="001109E0">
      <w:instrText xml:space="preserve"> DOCPROPERTY  "SLACDocNum"  \* MERGEFORMAT </w:instrText>
    </w:r>
    <w:r w:rsidR="001109E0">
      <w:fldChar w:fldCharType="separate"/>
    </w:r>
    <w:r w:rsidR="00C24CD3">
      <w:t>SLAC-I-730-0A21J-033</w:t>
    </w:r>
    <w:r w:rsidR="001109E0">
      <w:fldChar w:fldCharType="end"/>
    </w:r>
    <w:r w:rsidRPr="008E2210">
      <w:t>-</w:t>
    </w:r>
    <w:r w:rsidR="00723577">
      <w:t>R</w:t>
    </w:r>
    <w:r w:rsidRPr="008E2210">
      <w:fldChar w:fldCharType="begin"/>
    </w:r>
    <w:r w:rsidRPr="008E2210">
      <w:instrText xml:space="preserve"> DOCPROPERTY  "SLACRevNum"  \</w:instrText>
    </w:r>
    <w:r w:rsidR="00723577">
      <w:instrText>#000</w:instrText>
    </w:r>
    <w:r w:rsidRPr="008E2210">
      <w:instrText xml:space="preserve"> </w:instrText>
    </w:r>
    <w:r w:rsidRPr="008E2210">
      <w:fldChar w:fldCharType="separate"/>
    </w:r>
    <w:r w:rsidR="00C24CD3">
      <w:t>002</w:t>
    </w:r>
    <w:r w:rsidRPr="008E2210">
      <w:fldChar w:fldCharType="end"/>
    </w:r>
    <w:del w:id="1" w:author="Heiser, Wayne" w:date="2021-05-12T09:56:00Z">
      <w:r w:rsidRPr="008E2210" w:rsidDel="003E1D5F">
        <w:delText xml:space="preserve"> </w:delText>
      </w:r>
      <w:r w:rsidR="008C65F3" w:rsidRPr="00C24CD3" w:rsidDel="003E1D5F">
        <w:rPr>
          <w:rStyle w:val="FooterVersion"/>
        </w:rPr>
        <w:fldChar w:fldCharType="begin"/>
      </w:r>
      <w:r w:rsidR="008C65F3" w:rsidRPr="00C24CD3" w:rsidDel="003E1D5F">
        <w:rPr>
          <w:rStyle w:val="FooterVersion"/>
        </w:rPr>
        <w:delInstrText xml:space="preserve"> DOCPROPERTY  Status  \* MERGEFORMAT </w:delInstrText>
      </w:r>
      <w:r w:rsidR="008C65F3" w:rsidRPr="00C24CD3" w:rsidDel="003E1D5F">
        <w:rPr>
          <w:rStyle w:val="FooterVersion"/>
        </w:rPr>
        <w:fldChar w:fldCharType="separate"/>
      </w:r>
      <w:r w:rsidR="00C24CD3" w:rsidDel="003E1D5F">
        <w:rPr>
          <w:rStyle w:val="FooterVersion"/>
        </w:rPr>
        <w:delText>Final</w:delText>
      </w:r>
      <w:r w:rsidR="008C65F3" w:rsidRPr="00C24CD3" w:rsidDel="003E1D5F">
        <w:rPr>
          <w:rStyle w:val="FooterVersion"/>
        </w:rPr>
        <w:fldChar w:fldCharType="end"/>
      </w:r>
      <w:r w:rsidRPr="00C24CD3" w:rsidDel="003E1D5F">
        <w:rPr>
          <w:rStyle w:val="FooterVersion"/>
        </w:rPr>
        <w:delText xml:space="preserve"> v</w:delText>
      </w:r>
      <w:r w:rsidR="008C65F3" w:rsidRPr="00C24CD3" w:rsidDel="003E1D5F">
        <w:rPr>
          <w:rStyle w:val="FooterVersion"/>
        </w:rPr>
        <w:fldChar w:fldCharType="begin"/>
      </w:r>
      <w:r w:rsidR="008C65F3" w:rsidRPr="00C24CD3" w:rsidDel="003E1D5F">
        <w:rPr>
          <w:rStyle w:val="FooterVersion"/>
        </w:rPr>
        <w:delInstrText xml:space="preserve"> DOCPROPERTY  "SLACVerNum"  \* MERGEFORMAT </w:delInstrText>
      </w:r>
      <w:r w:rsidR="008C65F3" w:rsidRPr="00C24CD3" w:rsidDel="003E1D5F">
        <w:rPr>
          <w:rStyle w:val="FooterVersion"/>
        </w:rPr>
        <w:fldChar w:fldCharType="separate"/>
      </w:r>
      <w:r w:rsidR="00C24CD3" w:rsidDel="003E1D5F">
        <w:rPr>
          <w:rStyle w:val="FooterVersion"/>
        </w:rPr>
        <w:delText>2</w:delText>
      </w:r>
      <w:r w:rsidR="008C65F3" w:rsidRPr="00C24CD3" w:rsidDel="003E1D5F">
        <w:rPr>
          <w:rStyle w:val="FooterVersion"/>
        </w:rPr>
        <w:fldChar w:fldCharType="end"/>
      </w:r>
    </w:del>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1109E0">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1109E0">
      <w:rPr>
        <w:rStyle w:val="PageNumber"/>
        <w:noProof/>
      </w:rPr>
      <w:t>1</w:t>
    </w:r>
    <w:r w:rsidRPr="008E2210">
      <w:rPr>
        <w:rStyle w:val="PageNumber"/>
      </w:rPr>
      <w:fldChar w:fldCharType="end"/>
    </w:r>
    <w:bookmarkStart w:id="2" w:name="_Ref100558426"/>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FB57" w14:textId="77777777" w:rsidR="00151E1F" w:rsidRDefault="00151E1F">
      <w:r>
        <w:separator/>
      </w:r>
    </w:p>
  </w:footnote>
  <w:footnote w:type="continuationSeparator" w:id="0">
    <w:p w14:paraId="31462DBA" w14:textId="77777777" w:rsidR="00151E1F" w:rsidRDefault="0015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262A" w14:textId="6340950A" w:rsidR="002E54E1" w:rsidRPr="00FF3D80" w:rsidRDefault="002E54E1" w:rsidP="00EA382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C24CD3">
      <w:rPr>
        <w:b/>
        <w:bCs/>
      </w:rPr>
      <w:t xml:space="preserve">Error! Unknown document property </w:t>
    </w:r>
    <w:proofErr w:type="gramStart"/>
    <w:r w:rsidR="00C24CD3">
      <w:rPr>
        <w:b/>
        <w:bCs/>
      </w:rPr>
      <w:t>name.</w:t>
    </w:r>
    <w:r w:rsidRPr="00FF3D80">
      <w:fldChar w:fldCharType="end"/>
    </w:r>
    <w:r w:rsidRPr="00FF3D80">
      <w:t>:</w:t>
    </w:r>
    <w:proofErr w:type="gramEnd"/>
    <w:r w:rsidRPr="00FF3D80">
      <w:t xml:space="preserve"> </w:t>
    </w:r>
    <w:r w:rsidR="001109E0">
      <w:fldChar w:fldCharType="begin"/>
    </w:r>
    <w:r w:rsidR="001109E0">
      <w:instrText xml:space="preserve"> DOCPROPERTY  Title  \* MERGEFORMAT </w:instrText>
    </w:r>
    <w:r w:rsidR="001109E0">
      <w:fldChar w:fldCharType="separate"/>
    </w:r>
    <w:r w:rsidR="00C24CD3">
      <w:t>Activity Training and Authorization Form</w:t>
    </w:r>
    <w:r w:rsidR="001109E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4CF3" w14:textId="394AEB17" w:rsidR="002E54E1" w:rsidRDefault="001109E0">
    <w:pPr>
      <w:pStyle w:val="Header"/>
    </w:pPr>
    <w:r>
      <w:fldChar w:fldCharType="begin"/>
    </w:r>
    <w:r>
      <w:instrText xml:space="preserve"> DOCPROPERTY  Company  \* MERGEFORMAT </w:instrText>
    </w:r>
    <w:r>
      <w:fldChar w:fldCharType="separate"/>
    </w:r>
    <w:r w:rsidR="00C24CD3">
      <w:t>SLAC National Accelerator Laboratory</w:t>
    </w:r>
    <w:r>
      <w:fldChar w:fldCharType="end"/>
    </w:r>
    <w:r w:rsidR="002E54E1">
      <w:t xml:space="preserve"> | </w:t>
    </w:r>
    <w:r>
      <w:fldChar w:fldCharType="begin"/>
    </w:r>
    <w:r>
      <w:instrText xml:space="preserve"> DOCPROPERTY  Office \* MERGEFORMAT </w:instrText>
    </w:r>
    <w:r>
      <w:fldChar w:fldCharType="separate"/>
    </w:r>
    <w:r w:rsidR="00C24CD3">
      <w:t>Environment, Safety &amp; Health Division</w:t>
    </w:r>
    <w:r>
      <w:fldChar w:fldCharType="end"/>
    </w:r>
    <w:r w:rsidR="002E54E1">
      <w:tab/>
    </w:r>
    <w:fldSimple w:instr=" DOCPROPERTY  ChapterTitle  \* MERGEFORMAT ">
      <w:r w:rsidR="00C24CD3">
        <w:t>Work Planning and Control</w:t>
      </w:r>
    </w:fldSimple>
    <w:r w:rsidR="002E54E1">
      <w:t xml:space="preserve"> | </w:t>
    </w:r>
    <w:r>
      <w:fldChar w:fldCharType="begin"/>
    </w:r>
    <w:r>
      <w:instrText xml:space="preserve"> DOCPROPERTY  Title  \* MERGEFORMAT </w:instrText>
    </w:r>
    <w:r>
      <w:fldChar w:fldCharType="separate"/>
    </w:r>
    <w:r w:rsidR="00C24CD3">
      <w:t>Activity Training and Authorization Form</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726E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A6F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64F5E"/>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00A4FD06"/>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5D145212"/>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735F0"/>
    <w:multiLevelType w:val="hybridMultilevel"/>
    <w:tmpl w:val="8ACE74A8"/>
    <w:lvl w:ilvl="0" w:tplc="98D46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734F27"/>
    <w:multiLevelType w:val="hybridMultilevel"/>
    <w:tmpl w:val="2F3C97F2"/>
    <w:lvl w:ilvl="0" w:tplc="7FEAD18A">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3"/>
  </w:num>
  <w:num w:numId="17">
    <w:abstractNumId w:val="16"/>
    <w:lvlOverride w:ilvl="0">
      <w:startOverride w:val="1"/>
    </w:lvlOverride>
  </w:num>
  <w:num w:numId="18">
    <w:abstractNumId w:val="24"/>
  </w:num>
  <w:num w:numId="19">
    <w:abstractNumId w:val="11"/>
  </w:num>
  <w:num w:numId="20">
    <w:abstractNumId w:val="25"/>
  </w:num>
  <w:num w:numId="21">
    <w:abstractNumId w:val="16"/>
  </w:num>
  <w:num w:numId="22">
    <w:abstractNumId w:val="15"/>
    <w:lvlOverride w:ilvl="0">
      <w:startOverride w:val="1"/>
    </w:lvlOverride>
  </w:num>
  <w:num w:numId="23">
    <w:abstractNumId w:val="13"/>
  </w:num>
  <w:num w:numId="24">
    <w:abstractNumId w:val="12"/>
  </w:num>
  <w:num w:numId="25">
    <w:abstractNumId w:val="21"/>
  </w:num>
  <w:num w:numId="26">
    <w:abstractNumId w:val="17"/>
    <w:lvlOverride w:ilvl="0">
      <w:startOverride w:val="1"/>
    </w:lvlOverride>
  </w:num>
  <w:num w:numId="27">
    <w:abstractNumId w:val="8"/>
    <w:lvlOverride w:ilvl="0">
      <w:startOverride w:val="1"/>
    </w:lvlOverride>
  </w:num>
  <w:num w:numId="28">
    <w:abstractNumId w:val="22"/>
  </w:num>
  <w:num w:numId="29">
    <w:abstractNumId w:val="20"/>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ser, Wayne">
    <w15:presenceInfo w15:providerId="AD" w15:userId="S-1-5-21-2109753547-1507289723-1169898988-1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31"/>
    <w:rsid w:val="00001885"/>
    <w:rsid w:val="000266CD"/>
    <w:rsid w:val="00027616"/>
    <w:rsid w:val="00040F7B"/>
    <w:rsid w:val="000417F5"/>
    <w:rsid w:val="00042EC6"/>
    <w:rsid w:val="00044E86"/>
    <w:rsid w:val="00052019"/>
    <w:rsid w:val="00052102"/>
    <w:rsid w:val="00057C12"/>
    <w:rsid w:val="000730B6"/>
    <w:rsid w:val="00073661"/>
    <w:rsid w:val="00081241"/>
    <w:rsid w:val="00085B14"/>
    <w:rsid w:val="00086597"/>
    <w:rsid w:val="00086EB7"/>
    <w:rsid w:val="00097821"/>
    <w:rsid w:val="000A7D20"/>
    <w:rsid w:val="000B031C"/>
    <w:rsid w:val="000B20A8"/>
    <w:rsid w:val="000C6411"/>
    <w:rsid w:val="000E394A"/>
    <w:rsid w:val="000F1086"/>
    <w:rsid w:val="000F20AE"/>
    <w:rsid w:val="000F5AF2"/>
    <w:rsid w:val="000F5B08"/>
    <w:rsid w:val="00101FA7"/>
    <w:rsid w:val="00102713"/>
    <w:rsid w:val="001056EB"/>
    <w:rsid w:val="001077C0"/>
    <w:rsid w:val="001109E0"/>
    <w:rsid w:val="00110DCD"/>
    <w:rsid w:val="00112157"/>
    <w:rsid w:val="00127615"/>
    <w:rsid w:val="00130FFB"/>
    <w:rsid w:val="00132489"/>
    <w:rsid w:val="00132F22"/>
    <w:rsid w:val="00133D16"/>
    <w:rsid w:val="00136172"/>
    <w:rsid w:val="00141A18"/>
    <w:rsid w:val="0014235E"/>
    <w:rsid w:val="00144C07"/>
    <w:rsid w:val="00144CAE"/>
    <w:rsid w:val="00146F0C"/>
    <w:rsid w:val="0014710A"/>
    <w:rsid w:val="00151E1F"/>
    <w:rsid w:val="00153B80"/>
    <w:rsid w:val="00161F94"/>
    <w:rsid w:val="0016535E"/>
    <w:rsid w:val="00166049"/>
    <w:rsid w:val="001731AE"/>
    <w:rsid w:val="00176DBB"/>
    <w:rsid w:val="0018304B"/>
    <w:rsid w:val="00183BC4"/>
    <w:rsid w:val="001853FD"/>
    <w:rsid w:val="00191B10"/>
    <w:rsid w:val="0019287E"/>
    <w:rsid w:val="001B3D8A"/>
    <w:rsid w:val="001B4A41"/>
    <w:rsid w:val="001C3D71"/>
    <w:rsid w:val="001C4B07"/>
    <w:rsid w:val="001C593C"/>
    <w:rsid w:val="001D5E29"/>
    <w:rsid w:val="001E2DAA"/>
    <w:rsid w:val="001E384C"/>
    <w:rsid w:val="001E3DCF"/>
    <w:rsid w:val="001E4B6A"/>
    <w:rsid w:val="002078AC"/>
    <w:rsid w:val="00214741"/>
    <w:rsid w:val="00223968"/>
    <w:rsid w:val="002239B9"/>
    <w:rsid w:val="0022711B"/>
    <w:rsid w:val="0022773C"/>
    <w:rsid w:val="0022796A"/>
    <w:rsid w:val="00230D75"/>
    <w:rsid w:val="00235E00"/>
    <w:rsid w:val="002364F5"/>
    <w:rsid w:val="00236F02"/>
    <w:rsid w:val="002410C8"/>
    <w:rsid w:val="00244647"/>
    <w:rsid w:val="00246E17"/>
    <w:rsid w:val="002514FC"/>
    <w:rsid w:val="00253813"/>
    <w:rsid w:val="00254F23"/>
    <w:rsid w:val="002613BC"/>
    <w:rsid w:val="0026265F"/>
    <w:rsid w:val="002634EE"/>
    <w:rsid w:val="0026445B"/>
    <w:rsid w:val="00265421"/>
    <w:rsid w:val="00270799"/>
    <w:rsid w:val="00271371"/>
    <w:rsid w:val="00271AC0"/>
    <w:rsid w:val="002776B0"/>
    <w:rsid w:val="0028558F"/>
    <w:rsid w:val="0029334C"/>
    <w:rsid w:val="00293BB8"/>
    <w:rsid w:val="00294B2A"/>
    <w:rsid w:val="002A3E6C"/>
    <w:rsid w:val="002A6AD9"/>
    <w:rsid w:val="002A763B"/>
    <w:rsid w:val="002A7688"/>
    <w:rsid w:val="002B5306"/>
    <w:rsid w:val="002B7C19"/>
    <w:rsid w:val="002C5DDD"/>
    <w:rsid w:val="002D20DF"/>
    <w:rsid w:val="002D2C24"/>
    <w:rsid w:val="002D573E"/>
    <w:rsid w:val="002D64D5"/>
    <w:rsid w:val="002D788A"/>
    <w:rsid w:val="002E54E1"/>
    <w:rsid w:val="002F3629"/>
    <w:rsid w:val="002F565F"/>
    <w:rsid w:val="00301357"/>
    <w:rsid w:val="00306B6A"/>
    <w:rsid w:val="0031084D"/>
    <w:rsid w:val="00311434"/>
    <w:rsid w:val="00312BF0"/>
    <w:rsid w:val="003208AF"/>
    <w:rsid w:val="00321583"/>
    <w:rsid w:val="00325ED0"/>
    <w:rsid w:val="003314D0"/>
    <w:rsid w:val="003330D2"/>
    <w:rsid w:val="00342573"/>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A1AAD"/>
    <w:rsid w:val="003A20C2"/>
    <w:rsid w:val="003B26A3"/>
    <w:rsid w:val="003B3F75"/>
    <w:rsid w:val="003B587B"/>
    <w:rsid w:val="003C57F4"/>
    <w:rsid w:val="003C7130"/>
    <w:rsid w:val="003D175A"/>
    <w:rsid w:val="003D2ECB"/>
    <w:rsid w:val="003D567B"/>
    <w:rsid w:val="003D7916"/>
    <w:rsid w:val="003E1D5F"/>
    <w:rsid w:val="003E2955"/>
    <w:rsid w:val="003E3ACF"/>
    <w:rsid w:val="003E4DD0"/>
    <w:rsid w:val="003F24C8"/>
    <w:rsid w:val="003F57FC"/>
    <w:rsid w:val="00403128"/>
    <w:rsid w:val="0040342F"/>
    <w:rsid w:val="00403DD8"/>
    <w:rsid w:val="004061CA"/>
    <w:rsid w:val="0041505B"/>
    <w:rsid w:val="004223E2"/>
    <w:rsid w:val="00422DDC"/>
    <w:rsid w:val="00423B75"/>
    <w:rsid w:val="00424218"/>
    <w:rsid w:val="004251AB"/>
    <w:rsid w:val="004253FC"/>
    <w:rsid w:val="00445960"/>
    <w:rsid w:val="00450CF6"/>
    <w:rsid w:val="004559E9"/>
    <w:rsid w:val="0046108E"/>
    <w:rsid w:val="00465B76"/>
    <w:rsid w:val="00466503"/>
    <w:rsid w:val="00471ABA"/>
    <w:rsid w:val="004819C5"/>
    <w:rsid w:val="00481DBA"/>
    <w:rsid w:val="004841C4"/>
    <w:rsid w:val="00485780"/>
    <w:rsid w:val="004A0331"/>
    <w:rsid w:val="004A043C"/>
    <w:rsid w:val="004A1765"/>
    <w:rsid w:val="004A2F98"/>
    <w:rsid w:val="004A6D60"/>
    <w:rsid w:val="004B1DE6"/>
    <w:rsid w:val="004B57E0"/>
    <w:rsid w:val="004B75AA"/>
    <w:rsid w:val="004C392F"/>
    <w:rsid w:val="004C5419"/>
    <w:rsid w:val="004C6D0F"/>
    <w:rsid w:val="004D79AF"/>
    <w:rsid w:val="004E2675"/>
    <w:rsid w:val="004E6F5C"/>
    <w:rsid w:val="004E7E23"/>
    <w:rsid w:val="004F7F7E"/>
    <w:rsid w:val="005015C7"/>
    <w:rsid w:val="00507EF1"/>
    <w:rsid w:val="00512BA9"/>
    <w:rsid w:val="005231B6"/>
    <w:rsid w:val="0052445C"/>
    <w:rsid w:val="00536E10"/>
    <w:rsid w:val="00540B36"/>
    <w:rsid w:val="00544B45"/>
    <w:rsid w:val="00550EDE"/>
    <w:rsid w:val="005511CE"/>
    <w:rsid w:val="00551942"/>
    <w:rsid w:val="0056690C"/>
    <w:rsid w:val="00566DD0"/>
    <w:rsid w:val="00580900"/>
    <w:rsid w:val="00581E9A"/>
    <w:rsid w:val="00582EEA"/>
    <w:rsid w:val="00584180"/>
    <w:rsid w:val="00586D4A"/>
    <w:rsid w:val="00595B47"/>
    <w:rsid w:val="00595C29"/>
    <w:rsid w:val="005A0847"/>
    <w:rsid w:val="005A21BB"/>
    <w:rsid w:val="005B34B6"/>
    <w:rsid w:val="005B6566"/>
    <w:rsid w:val="005C158E"/>
    <w:rsid w:val="005C2EB8"/>
    <w:rsid w:val="005D5287"/>
    <w:rsid w:val="005D6DFB"/>
    <w:rsid w:val="005E5952"/>
    <w:rsid w:val="005E72B9"/>
    <w:rsid w:val="005F4235"/>
    <w:rsid w:val="005F6263"/>
    <w:rsid w:val="005F774A"/>
    <w:rsid w:val="00611161"/>
    <w:rsid w:val="00611878"/>
    <w:rsid w:val="00614A96"/>
    <w:rsid w:val="00620631"/>
    <w:rsid w:val="00621935"/>
    <w:rsid w:val="006249C9"/>
    <w:rsid w:val="006334CE"/>
    <w:rsid w:val="00634278"/>
    <w:rsid w:val="006403C1"/>
    <w:rsid w:val="00646E50"/>
    <w:rsid w:val="00650724"/>
    <w:rsid w:val="006531AB"/>
    <w:rsid w:val="0065375F"/>
    <w:rsid w:val="00663C8B"/>
    <w:rsid w:val="00672B64"/>
    <w:rsid w:val="006767C8"/>
    <w:rsid w:val="006767E5"/>
    <w:rsid w:val="006809B3"/>
    <w:rsid w:val="006840FA"/>
    <w:rsid w:val="00684B93"/>
    <w:rsid w:val="00684DFA"/>
    <w:rsid w:val="00692428"/>
    <w:rsid w:val="00696D98"/>
    <w:rsid w:val="006974F9"/>
    <w:rsid w:val="006A0753"/>
    <w:rsid w:val="006A6549"/>
    <w:rsid w:val="006B7081"/>
    <w:rsid w:val="006C5E23"/>
    <w:rsid w:val="006D2571"/>
    <w:rsid w:val="006D633B"/>
    <w:rsid w:val="006E25C9"/>
    <w:rsid w:val="006E290F"/>
    <w:rsid w:val="006E40EB"/>
    <w:rsid w:val="006E6281"/>
    <w:rsid w:val="006F042B"/>
    <w:rsid w:val="00700F63"/>
    <w:rsid w:val="00702E40"/>
    <w:rsid w:val="00712769"/>
    <w:rsid w:val="00717020"/>
    <w:rsid w:val="00723577"/>
    <w:rsid w:val="00726197"/>
    <w:rsid w:val="00727563"/>
    <w:rsid w:val="007366C9"/>
    <w:rsid w:val="00754822"/>
    <w:rsid w:val="00755508"/>
    <w:rsid w:val="00757086"/>
    <w:rsid w:val="00761B78"/>
    <w:rsid w:val="00763076"/>
    <w:rsid w:val="00763C4B"/>
    <w:rsid w:val="00766D5B"/>
    <w:rsid w:val="0077093A"/>
    <w:rsid w:val="00770D5A"/>
    <w:rsid w:val="0077287A"/>
    <w:rsid w:val="00775749"/>
    <w:rsid w:val="007763D3"/>
    <w:rsid w:val="00780EEF"/>
    <w:rsid w:val="00782262"/>
    <w:rsid w:val="00784AC5"/>
    <w:rsid w:val="00786009"/>
    <w:rsid w:val="00791D6B"/>
    <w:rsid w:val="0079299E"/>
    <w:rsid w:val="00793039"/>
    <w:rsid w:val="00796C5E"/>
    <w:rsid w:val="007A3275"/>
    <w:rsid w:val="007B72E9"/>
    <w:rsid w:val="007C6FA4"/>
    <w:rsid w:val="007C7377"/>
    <w:rsid w:val="007D2E58"/>
    <w:rsid w:val="007D36C9"/>
    <w:rsid w:val="007D53FE"/>
    <w:rsid w:val="007E0AAA"/>
    <w:rsid w:val="007E4094"/>
    <w:rsid w:val="007E7CE4"/>
    <w:rsid w:val="007F2826"/>
    <w:rsid w:val="007F4757"/>
    <w:rsid w:val="007F5BEB"/>
    <w:rsid w:val="007F6710"/>
    <w:rsid w:val="00803EAA"/>
    <w:rsid w:val="00804164"/>
    <w:rsid w:val="00805D91"/>
    <w:rsid w:val="00811057"/>
    <w:rsid w:val="00813BAE"/>
    <w:rsid w:val="00814666"/>
    <w:rsid w:val="00815C00"/>
    <w:rsid w:val="008218BD"/>
    <w:rsid w:val="0083290C"/>
    <w:rsid w:val="00835FEA"/>
    <w:rsid w:val="00843FCD"/>
    <w:rsid w:val="0084506D"/>
    <w:rsid w:val="00850194"/>
    <w:rsid w:val="00853B73"/>
    <w:rsid w:val="00855099"/>
    <w:rsid w:val="008641FD"/>
    <w:rsid w:val="00870422"/>
    <w:rsid w:val="00873D7F"/>
    <w:rsid w:val="00875FED"/>
    <w:rsid w:val="00876B63"/>
    <w:rsid w:val="00885612"/>
    <w:rsid w:val="00885C20"/>
    <w:rsid w:val="0088760E"/>
    <w:rsid w:val="0089685B"/>
    <w:rsid w:val="008B218B"/>
    <w:rsid w:val="008B384E"/>
    <w:rsid w:val="008C1204"/>
    <w:rsid w:val="008C3F4D"/>
    <w:rsid w:val="008C65F3"/>
    <w:rsid w:val="008D38B9"/>
    <w:rsid w:val="008E1F82"/>
    <w:rsid w:val="008E2210"/>
    <w:rsid w:val="008F095B"/>
    <w:rsid w:val="008F2D06"/>
    <w:rsid w:val="008F607D"/>
    <w:rsid w:val="00901935"/>
    <w:rsid w:val="009028F7"/>
    <w:rsid w:val="00902D98"/>
    <w:rsid w:val="0090587B"/>
    <w:rsid w:val="00914A7E"/>
    <w:rsid w:val="0091655F"/>
    <w:rsid w:val="009227FA"/>
    <w:rsid w:val="00923D5B"/>
    <w:rsid w:val="009250F8"/>
    <w:rsid w:val="009260A7"/>
    <w:rsid w:val="009260B0"/>
    <w:rsid w:val="00926303"/>
    <w:rsid w:val="00927133"/>
    <w:rsid w:val="00933C34"/>
    <w:rsid w:val="009422B7"/>
    <w:rsid w:val="00942D07"/>
    <w:rsid w:val="00945AEA"/>
    <w:rsid w:val="0095038B"/>
    <w:rsid w:val="00960C95"/>
    <w:rsid w:val="00965445"/>
    <w:rsid w:val="00966EFB"/>
    <w:rsid w:val="0096771A"/>
    <w:rsid w:val="00972C2D"/>
    <w:rsid w:val="00974D53"/>
    <w:rsid w:val="0097548F"/>
    <w:rsid w:val="00981166"/>
    <w:rsid w:val="009832B8"/>
    <w:rsid w:val="00984930"/>
    <w:rsid w:val="00986CC2"/>
    <w:rsid w:val="00993718"/>
    <w:rsid w:val="009961E6"/>
    <w:rsid w:val="00996501"/>
    <w:rsid w:val="009A5B51"/>
    <w:rsid w:val="009A6A10"/>
    <w:rsid w:val="009B1FE4"/>
    <w:rsid w:val="009B693E"/>
    <w:rsid w:val="009D04A0"/>
    <w:rsid w:val="009D1283"/>
    <w:rsid w:val="009D1FBC"/>
    <w:rsid w:val="009D46D8"/>
    <w:rsid w:val="009D560B"/>
    <w:rsid w:val="009F389C"/>
    <w:rsid w:val="00A00340"/>
    <w:rsid w:val="00A02AF3"/>
    <w:rsid w:val="00A0349F"/>
    <w:rsid w:val="00A0631F"/>
    <w:rsid w:val="00A10079"/>
    <w:rsid w:val="00A11FF8"/>
    <w:rsid w:val="00A1538E"/>
    <w:rsid w:val="00A230D0"/>
    <w:rsid w:val="00A24C70"/>
    <w:rsid w:val="00A25A19"/>
    <w:rsid w:val="00A26656"/>
    <w:rsid w:val="00A30AED"/>
    <w:rsid w:val="00A3389D"/>
    <w:rsid w:val="00A351A9"/>
    <w:rsid w:val="00A3743F"/>
    <w:rsid w:val="00A46F12"/>
    <w:rsid w:val="00A5129C"/>
    <w:rsid w:val="00A55C85"/>
    <w:rsid w:val="00A616F5"/>
    <w:rsid w:val="00A66FBB"/>
    <w:rsid w:val="00A732C9"/>
    <w:rsid w:val="00A750A5"/>
    <w:rsid w:val="00A865BD"/>
    <w:rsid w:val="00A916E1"/>
    <w:rsid w:val="00A954C1"/>
    <w:rsid w:val="00AA0A59"/>
    <w:rsid w:val="00AB20A2"/>
    <w:rsid w:val="00AB47F2"/>
    <w:rsid w:val="00AB4DD1"/>
    <w:rsid w:val="00AC01F2"/>
    <w:rsid w:val="00AC391A"/>
    <w:rsid w:val="00AC51BB"/>
    <w:rsid w:val="00AD17B1"/>
    <w:rsid w:val="00AD1B36"/>
    <w:rsid w:val="00AD3E38"/>
    <w:rsid w:val="00AD44A3"/>
    <w:rsid w:val="00AE2690"/>
    <w:rsid w:val="00AE41A1"/>
    <w:rsid w:val="00AE6CC8"/>
    <w:rsid w:val="00AF10D3"/>
    <w:rsid w:val="00B01FF2"/>
    <w:rsid w:val="00B04932"/>
    <w:rsid w:val="00B07C45"/>
    <w:rsid w:val="00B11987"/>
    <w:rsid w:val="00B11D12"/>
    <w:rsid w:val="00B14C5C"/>
    <w:rsid w:val="00B163B7"/>
    <w:rsid w:val="00B200E2"/>
    <w:rsid w:val="00B209CF"/>
    <w:rsid w:val="00B26637"/>
    <w:rsid w:val="00B310FC"/>
    <w:rsid w:val="00B34E13"/>
    <w:rsid w:val="00B43848"/>
    <w:rsid w:val="00B43863"/>
    <w:rsid w:val="00B53C14"/>
    <w:rsid w:val="00B577BF"/>
    <w:rsid w:val="00B57C72"/>
    <w:rsid w:val="00B62665"/>
    <w:rsid w:val="00B65D3D"/>
    <w:rsid w:val="00B743CF"/>
    <w:rsid w:val="00B80CCA"/>
    <w:rsid w:val="00B80F11"/>
    <w:rsid w:val="00B82E08"/>
    <w:rsid w:val="00B92EEB"/>
    <w:rsid w:val="00B96890"/>
    <w:rsid w:val="00B971DB"/>
    <w:rsid w:val="00BB4FFF"/>
    <w:rsid w:val="00BB78BB"/>
    <w:rsid w:val="00BC226E"/>
    <w:rsid w:val="00BC78A8"/>
    <w:rsid w:val="00BD5E93"/>
    <w:rsid w:val="00BE1B41"/>
    <w:rsid w:val="00BE4735"/>
    <w:rsid w:val="00BE4D9F"/>
    <w:rsid w:val="00BE529E"/>
    <w:rsid w:val="00BF4453"/>
    <w:rsid w:val="00C01059"/>
    <w:rsid w:val="00C122E1"/>
    <w:rsid w:val="00C15145"/>
    <w:rsid w:val="00C16999"/>
    <w:rsid w:val="00C24CD3"/>
    <w:rsid w:val="00C262D4"/>
    <w:rsid w:val="00C26685"/>
    <w:rsid w:val="00C274F1"/>
    <w:rsid w:val="00C30627"/>
    <w:rsid w:val="00C5031B"/>
    <w:rsid w:val="00C5417B"/>
    <w:rsid w:val="00C6110D"/>
    <w:rsid w:val="00C62AC9"/>
    <w:rsid w:val="00C73FC5"/>
    <w:rsid w:val="00C861BF"/>
    <w:rsid w:val="00C86466"/>
    <w:rsid w:val="00C8674E"/>
    <w:rsid w:val="00C911C5"/>
    <w:rsid w:val="00C95EA0"/>
    <w:rsid w:val="00CA0B17"/>
    <w:rsid w:val="00CA12B4"/>
    <w:rsid w:val="00CA71C1"/>
    <w:rsid w:val="00CB39A6"/>
    <w:rsid w:val="00CB3DC4"/>
    <w:rsid w:val="00CB4EA2"/>
    <w:rsid w:val="00CB5856"/>
    <w:rsid w:val="00CC1BE5"/>
    <w:rsid w:val="00CC244F"/>
    <w:rsid w:val="00CC2E8F"/>
    <w:rsid w:val="00CC7838"/>
    <w:rsid w:val="00CD31BE"/>
    <w:rsid w:val="00CD4F12"/>
    <w:rsid w:val="00CD5DC6"/>
    <w:rsid w:val="00CE4FAF"/>
    <w:rsid w:val="00CF3A25"/>
    <w:rsid w:val="00CF52A8"/>
    <w:rsid w:val="00CF60FA"/>
    <w:rsid w:val="00D05B23"/>
    <w:rsid w:val="00D07E8C"/>
    <w:rsid w:val="00D10C8E"/>
    <w:rsid w:val="00D13ADB"/>
    <w:rsid w:val="00D201C1"/>
    <w:rsid w:val="00D204B9"/>
    <w:rsid w:val="00D41332"/>
    <w:rsid w:val="00D442C4"/>
    <w:rsid w:val="00D44AA9"/>
    <w:rsid w:val="00D47F32"/>
    <w:rsid w:val="00D6333C"/>
    <w:rsid w:val="00D67452"/>
    <w:rsid w:val="00D74A31"/>
    <w:rsid w:val="00D74F83"/>
    <w:rsid w:val="00D760F7"/>
    <w:rsid w:val="00D81AB2"/>
    <w:rsid w:val="00D85105"/>
    <w:rsid w:val="00D95103"/>
    <w:rsid w:val="00D974B3"/>
    <w:rsid w:val="00DB08B9"/>
    <w:rsid w:val="00DB2AE8"/>
    <w:rsid w:val="00DB2DA4"/>
    <w:rsid w:val="00DC7658"/>
    <w:rsid w:val="00DE1A21"/>
    <w:rsid w:val="00DE3001"/>
    <w:rsid w:val="00DE5F78"/>
    <w:rsid w:val="00DE79B5"/>
    <w:rsid w:val="00DF670A"/>
    <w:rsid w:val="00E023ED"/>
    <w:rsid w:val="00E044AA"/>
    <w:rsid w:val="00E05D9D"/>
    <w:rsid w:val="00E14950"/>
    <w:rsid w:val="00E150ED"/>
    <w:rsid w:val="00E151F6"/>
    <w:rsid w:val="00E15B13"/>
    <w:rsid w:val="00E15E16"/>
    <w:rsid w:val="00E16329"/>
    <w:rsid w:val="00E16E08"/>
    <w:rsid w:val="00E17260"/>
    <w:rsid w:val="00E32F4C"/>
    <w:rsid w:val="00E46C5E"/>
    <w:rsid w:val="00E57DFB"/>
    <w:rsid w:val="00E62E74"/>
    <w:rsid w:val="00E632D6"/>
    <w:rsid w:val="00E653A7"/>
    <w:rsid w:val="00E7002A"/>
    <w:rsid w:val="00E70823"/>
    <w:rsid w:val="00E73BCE"/>
    <w:rsid w:val="00E74751"/>
    <w:rsid w:val="00E85AE6"/>
    <w:rsid w:val="00E9226E"/>
    <w:rsid w:val="00EA346F"/>
    <w:rsid w:val="00EA3820"/>
    <w:rsid w:val="00EB1160"/>
    <w:rsid w:val="00EC01B5"/>
    <w:rsid w:val="00EC647A"/>
    <w:rsid w:val="00ED01A1"/>
    <w:rsid w:val="00ED104C"/>
    <w:rsid w:val="00ED3362"/>
    <w:rsid w:val="00ED609D"/>
    <w:rsid w:val="00EE20CB"/>
    <w:rsid w:val="00EE2C38"/>
    <w:rsid w:val="00EE4EBD"/>
    <w:rsid w:val="00EE7532"/>
    <w:rsid w:val="00EF24BF"/>
    <w:rsid w:val="00EF542F"/>
    <w:rsid w:val="00F02A0F"/>
    <w:rsid w:val="00F0656C"/>
    <w:rsid w:val="00F07FCC"/>
    <w:rsid w:val="00F1104C"/>
    <w:rsid w:val="00F127A7"/>
    <w:rsid w:val="00F13CF0"/>
    <w:rsid w:val="00F251D7"/>
    <w:rsid w:val="00F34DFA"/>
    <w:rsid w:val="00F47B7E"/>
    <w:rsid w:val="00F501AA"/>
    <w:rsid w:val="00F52E69"/>
    <w:rsid w:val="00F55E39"/>
    <w:rsid w:val="00F60316"/>
    <w:rsid w:val="00F607E5"/>
    <w:rsid w:val="00F7590F"/>
    <w:rsid w:val="00F75926"/>
    <w:rsid w:val="00F777CC"/>
    <w:rsid w:val="00F81691"/>
    <w:rsid w:val="00F81C85"/>
    <w:rsid w:val="00F85A7D"/>
    <w:rsid w:val="00F8706E"/>
    <w:rsid w:val="00F9612A"/>
    <w:rsid w:val="00FA250D"/>
    <w:rsid w:val="00FA31A3"/>
    <w:rsid w:val="00FB156D"/>
    <w:rsid w:val="00FC0322"/>
    <w:rsid w:val="00FC09E2"/>
    <w:rsid w:val="00FC7419"/>
    <w:rsid w:val="00FD0EE3"/>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B467E4"/>
  <w15:docId w15:val="{ED5AC07F-AE81-40FE-8E7D-C01ADDE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E0"/>
    <w:rPr>
      <w:rFonts w:ascii="Arial Narrow" w:hAnsi="Arial Narrow"/>
    </w:rPr>
  </w:style>
  <w:style w:type="paragraph" w:styleId="Heading1">
    <w:name w:val="heading 1"/>
    <w:basedOn w:val="Heading2"/>
    <w:next w:val="BodyText"/>
    <w:qFormat/>
    <w:rsid w:val="001109E0"/>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1109E0"/>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1109E0"/>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1109E0"/>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1109E0"/>
    <w:pPr>
      <w:numPr>
        <w:ilvl w:val="0"/>
        <w:numId w:val="0"/>
      </w:numPr>
      <w:outlineLvl w:val="4"/>
    </w:pPr>
    <w:rPr>
      <w:bCs w:val="0"/>
      <w:iCs/>
      <w:szCs w:val="26"/>
    </w:rPr>
  </w:style>
  <w:style w:type="paragraph" w:styleId="Heading6">
    <w:name w:val="heading 6"/>
    <w:basedOn w:val="Normal"/>
    <w:next w:val="Normal"/>
    <w:qFormat/>
    <w:rsid w:val="001109E0"/>
    <w:pPr>
      <w:numPr>
        <w:ilvl w:val="5"/>
        <w:numId w:val="11"/>
      </w:numPr>
      <w:spacing w:before="240" w:after="60"/>
      <w:outlineLvl w:val="5"/>
    </w:pPr>
    <w:rPr>
      <w:b/>
      <w:bCs/>
      <w:sz w:val="22"/>
      <w:szCs w:val="22"/>
    </w:rPr>
  </w:style>
  <w:style w:type="paragraph" w:styleId="Heading7">
    <w:name w:val="heading 7"/>
    <w:basedOn w:val="Normal"/>
    <w:next w:val="Normal"/>
    <w:qFormat/>
    <w:rsid w:val="001109E0"/>
    <w:pPr>
      <w:numPr>
        <w:ilvl w:val="6"/>
        <w:numId w:val="11"/>
      </w:numPr>
      <w:spacing w:before="240" w:after="60"/>
      <w:outlineLvl w:val="6"/>
    </w:pPr>
    <w:rPr>
      <w:sz w:val="24"/>
      <w:szCs w:val="24"/>
    </w:rPr>
  </w:style>
  <w:style w:type="paragraph" w:styleId="Heading8">
    <w:name w:val="heading 8"/>
    <w:basedOn w:val="Normal"/>
    <w:next w:val="Normal"/>
    <w:qFormat/>
    <w:rsid w:val="001109E0"/>
    <w:pPr>
      <w:numPr>
        <w:ilvl w:val="7"/>
        <w:numId w:val="11"/>
      </w:numPr>
      <w:spacing w:before="240" w:after="60"/>
      <w:outlineLvl w:val="7"/>
    </w:pPr>
    <w:rPr>
      <w:i/>
      <w:iCs/>
      <w:sz w:val="24"/>
      <w:szCs w:val="24"/>
    </w:rPr>
  </w:style>
  <w:style w:type="paragraph" w:styleId="Heading9">
    <w:name w:val="heading 9"/>
    <w:basedOn w:val="Normal"/>
    <w:next w:val="Normal"/>
    <w:qFormat/>
    <w:rsid w:val="001109E0"/>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1109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9E0"/>
  </w:style>
  <w:style w:type="paragraph" w:styleId="ListNumber">
    <w:name w:val="List Number"/>
    <w:basedOn w:val="Normal"/>
    <w:rsid w:val="001109E0"/>
    <w:pPr>
      <w:numPr>
        <w:numId w:val="6"/>
      </w:numPr>
      <w:tabs>
        <w:tab w:val="clear" w:pos="360"/>
        <w:tab w:val="num" w:pos="270"/>
      </w:tabs>
      <w:spacing w:before="120" w:line="240" w:lineRule="atLeast"/>
    </w:pPr>
    <w:rPr>
      <w:szCs w:val="24"/>
    </w:rPr>
  </w:style>
  <w:style w:type="paragraph" w:styleId="ListNumber2">
    <w:name w:val="List Number 2"/>
    <w:basedOn w:val="Normal"/>
    <w:rsid w:val="001109E0"/>
    <w:pPr>
      <w:numPr>
        <w:numId w:val="7"/>
      </w:numPr>
      <w:tabs>
        <w:tab w:val="clear" w:pos="720"/>
        <w:tab w:val="num" w:pos="540"/>
      </w:tabs>
      <w:spacing w:before="120" w:line="240" w:lineRule="atLeast"/>
    </w:pPr>
    <w:rPr>
      <w:szCs w:val="24"/>
    </w:rPr>
  </w:style>
  <w:style w:type="paragraph" w:styleId="Header">
    <w:name w:val="header"/>
    <w:basedOn w:val="Normal"/>
    <w:link w:val="HeaderChar"/>
    <w:rsid w:val="001109E0"/>
    <w:pPr>
      <w:tabs>
        <w:tab w:val="right" w:pos="14400"/>
      </w:tabs>
      <w:spacing w:line="240" w:lineRule="atLeast"/>
    </w:pPr>
    <w:rPr>
      <w:rFonts w:ascii="Times New Roman" w:hAnsi="Times New Roman"/>
      <w:sz w:val="18"/>
      <w:szCs w:val="18"/>
    </w:rPr>
  </w:style>
  <w:style w:type="paragraph" w:styleId="Footer">
    <w:name w:val="footer"/>
    <w:basedOn w:val="Header"/>
    <w:rsid w:val="001109E0"/>
    <w:pPr>
      <w:tabs>
        <w:tab w:val="center" w:pos="7200"/>
      </w:tabs>
    </w:pPr>
  </w:style>
  <w:style w:type="paragraph" w:styleId="BodyText">
    <w:name w:val="Body Text"/>
    <w:basedOn w:val="Normal"/>
    <w:rsid w:val="001109E0"/>
    <w:pPr>
      <w:spacing w:before="120" w:line="240" w:lineRule="atLeast"/>
    </w:pPr>
  </w:style>
  <w:style w:type="paragraph" w:styleId="ListBullet">
    <w:name w:val="List Bullet"/>
    <w:basedOn w:val="Normal"/>
    <w:autoRedefine/>
    <w:rsid w:val="001109E0"/>
    <w:pPr>
      <w:numPr>
        <w:numId w:val="1"/>
      </w:numPr>
      <w:tabs>
        <w:tab w:val="clear" w:pos="1080"/>
        <w:tab w:val="num" w:pos="270"/>
      </w:tabs>
      <w:spacing w:before="120" w:line="240" w:lineRule="atLeast"/>
    </w:pPr>
  </w:style>
  <w:style w:type="paragraph" w:customStyle="1" w:styleId="ChapterNumber">
    <w:name w:val="Chapter Number"/>
    <w:basedOn w:val="Title"/>
    <w:next w:val="Normal"/>
    <w:rsid w:val="001109E0"/>
    <w:pPr>
      <w:spacing w:line="280" w:lineRule="atLeast"/>
    </w:pPr>
    <w:rPr>
      <w:i/>
      <w:iCs/>
      <w:sz w:val="24"/>
      <w:szCs w:val="24"/>
    </w:rPr>
  </w:style>
  <w:style w:type="paragraph" w:styleId="ListBullet2">
    <w:name w:val="List Bullet 2"/>
    <w:basedOn w:val="ListBullet"/>
    <w:autoRedefine/>
    <w:rsid w:val="001109E0"/>
    <w:pPr>
      <w:numPr>
        <w:numId w:val="18"/>
      </w:numPr>
      <w:tabs>
        <w:tab w:val="clear" w:pos="1080"/>
        <w:tab w:val="num" w:pos="540"/>
      </w:tabs>
    </w:pPr>
  </w:style>
  <w:style w:type="character" w:styleId="Emphasis">
    <w:name w:val="Emphasis"/>
    <w:qFormat/>
    <w:rsid w:val="001109E0"/>
    <w:rPr>
      <w:b/>
      <w:iCs/>
    </w:rPr>
  </w:style>
  <w:style w:type="character" w:customStyle="1" w:styleId="Citation">
    <w:name w:val="Citation"/>
    <w:rsid w:val="001109E0"/>
    <w:rPr>
      <w:i/>
    </w:rPr>
  </w:style>
  <w:style w:type="paragraph" w:customStyle="1" w:styleId="TableListBullet">
    <w:name w:val="Table List Bullet"/>
    <w:basedOn w:val="TableText"/>
    <w:rsid w:val="001109E0"/>
    <w:pPr>
      <w:numPr>
        <w:numId w:val="12"/>
      </w:numPr>
      <w:tabs>
        <w:tab w:val="clear" w:pos="432"/>
        <w:tab w:val="left" w:pos="245"/>
      </w:tabs>
    </w:pPr>
  </w:style>
  <w:style w:type="character" w:styleId="PageNumber">
    <w:name w:val="page number"/>
    <w:basedOn w:val="DefaultParagraphFont"/>
    <w:rsid w:val="001109E0"/>
  </w:style>
  <w:style w:type="paragraph" w:styleId="Title">
    <w:name w:val="Title"/>
    <w:basedOn w:val="Heading1"/>
    <w:next w:val="Normal"/>
    <w:qFormat/>
    <w:rsid w:val="001109E0"/>
    <w:pPr>
      <w:numPr>
        <w:numId w:val="0"/>
      </w:numPr>
      <w:spacing w:before="0"/>
    </w:pPr>
    <w:rPr>
      <w:iCs w:val="0"/>
      <w:szCs w:val="72"/>
    </w:rPr>
  </w:style>
  <w:style w:type="paragraph" w:styleId="ListBullet3">
    <w:name w:val="List Bullet 3"/>
    <w:basedOn w:val="Normal"/>
    <w:semiHidden/>
    <w:rsid w:val="001109E0"/>
    <w:pPr>
      <w:tabs>
        <w:tab w:val="num" w:pos="432"/>
      </w:tabs>
      <w:spacing w:before="120" w:line="240" w:lineRule="atLeast"/>
      <w:ind w:left="432" w:right="360" w:hanging="432"/>
    </w:pPr>
    <w:rPr>
      <w:sz w:val="24"/>
      <w:szCs w:val="24"/>
    </w:rPr>
  </w:style>
  <w:style w:type="character" w:styleId="Hyperlink">
    <w:name w:val="Hyperlink"/>
    <w:rsid w:val="001109E0"/>
    <w:rPr>
      <w:color w:val="0000FF"/>
      <w:u w:val="single"/>
    </w:rPr>
  </w:style>
  <w:style w:type="paragraph" w:styleId="CommentText">
    <w:name w:val="annotation text"/>
    <w:basedOn w:val="Normal"/>
    <w:link w:val="CommentTextChar"/>
    <w:semiHidden/>
    <w:rsid w:val="001109E0"/>
  </w:style>
  <w:style w:type="character" w:styleId="CommentReference">
    <w:name w:val="annotation reference"/>
    <w:semiHidden/>
    <w:rsid w:val="001109E0"/>
    <w:rPr>
      <w:sz w:val="16"/>
      <w:szCs w:val="16"/>
    </w:rPr>
  </w:style>
  <w:style w:type="character" w:customStyle="1" w:styleId="Term">
    <w:name w:val="Term"/>
    <w:rsid w:val="001109E0"/>
    <w:rPr>
      <w:i/>
    </w:rPr>
  </w:style>
  <w:style w:type="paragraph" w:customStyle="1" w:styleId="Annotation">
    <w:name w:val="Annotation"/>
    <w:basedOn w:val="Normal"/>
    <w:rsid w:val="001109E0"/>
    <w:pPr>
      <w:spacing w:before="120" w:line="240" w:lineRule="atLeast"/>
    </w:pPr>
    <w:rPr>
      <w:i/>
    </w:rPr>
  </w:style>
  <w:style w:type="character" w:styleId="FollowedHyperlink">
    <w:name w:val="FollowedHyperlink"/>
    <w:rsid w:val="001109E0"/>
    <w:rPr>
      <w:color w:val="800080"/>
      <w:u w:val="single"/>
    </w:rPr>
  </w:style>
  <w:style w:type="character" w:customStyle="1" w:styleId="HeaderChar">
    <w:name w:val="Header Char"/>
    <w:basedOn w:val="DefaultParagraphFont"/>
    <w:link w:val="Header"/>
    <w:rsid w:val="00D974B3"/>
    <w:rPr>
      <w:sz w:val="18"/>
      <w:szCs w:val="18"/>
    </w:rPr>
  </w:style>
  <w:style w:type="paragraph" w:customStyle="1" w:styleId="Metadata">
    <w:name w:val="Metadata"/>
    <w:basedOn w:val="BodyTextSingle"/>
    <w:rsid w:val="001109E0"/>
    <w:rPr>
      <w:sz w:val="16"/>
    </w:rPr>
  </w:style>
  <w:style w:type="paragraph" w:styleId="BalloonText">
    <w:name w:val="Balloon Text"/>
    <w:basedOn w:val="Normal"/>
    <w:semiHidden/>
    <w:rsid w:val="001109E0"/>
    <w:rPr>
      <w:rFonts w:ascii="Tahoma" w:hAnsi="Tahoma" w:cs="Tahoma"/>
      <w:sz w:val="16"/>
      <w:szCs w:val="16"/>
    </w:rPr>
  </w:style>
  <w:style w:type="table" w:styleId="TableGrid">
    <w:name w:val="Table Grid"/>
    <w:basedOn w:val="TableNormal"/>
    <w:semiHidden/>
    <w:rsid w:val="00110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09E0"/>
    <w:rPr>
      <w:b/>
      <w:bCs/>
    </w:rPr>
  </w:style>
  <w:style w:type="paragraph" w:styleId="ListNumber4">
    <w:name w:val="List Number 4"/>
    <w:basedOn w:val="Normal"/>
    <w:semiHidden/>
    <w:rsid w:val="001109E0"/>
    <w:pPr>
      <w:numPr>
        <w:numId w:val="9"/>
      </w:numPr>
    </w:pPr>
  </w:style>
  <w:style w:type="paragraph" w:customStyle="1" w:styleId="TableListNumber">
    <w:name w:val="Table List Number"/>
    <w:basedOn w:val="TableText"/>
    <w:rsid w:val="001109E0"/>
    <w:pPr>
      <w:numPr>
        <w:numId w:val="14"/>
      </w:numPr>
      <w:tabs>
        <w:tab w:val="clear" w:pos="432"/>
        <w:tab w:val="left" w:pos="240"/>
      </w:tabs>
    </w:pPr>
  </w:style>
  <w:style w:type="paragraph" w:customStyle="1" w:styleId="TableText">
    <w:name w:val="Table Text"/>
    <w:basedOn w:val="Normal"/>
    <w:autoRedefine/>
    <w:rsid w:val="001109E0"/>
    <w:pPr>
      <w:spacing w:before="60" w:after="60" w:line="200" w:lineRule="atLeast"/>
    </w:pPr>
    <w:rPr>
      <w:szCs w:val="24"/>
    </w:rPr>
  </w:style>
  <w:style w:type="paragraph" w:styleId="BodyTextIndent">
    <w:name w:val="Body Text Indent"/>
    <w:basedOn w:val="Normal"/>
    <w:rsid w:val="001109E0"/>
    <w:pPr>
      <w:spacing w:before="120" w:line="240" w:lineRule="atLeast"/>
      <w:ind w:left="360"/>
    </w:pPr>
  </w:style>
  <w:style w:type="paragraph" w:styleId="BodyTextIndent2">
    <w:name w:val="Body Text Indent 2"/>
    <w:basedOn w:val="Normal"/>
    <w:semiHidden/>
    <w:rsid w:val="001109E0"/>
    <w:pPr>
      <w:spacing w:after="120" w:line="480" w:lineRule="auto"/>
      <w:ind w:left="360"/>
    </w:pPr>
  </w:style>
  <w:style w:type="paragraph" w:styleId="ListContinue">
    <w:name w:val="List Continue"/>
    <w:basedOn w:val="Normal"/>
    <w:rsid w:val="001109E0"/>
    <w:pPr>
      <w:spacing w:before="120" w:line="240" w:lineRule="atLeast"/>
      <w:ind w:left="270"/>
    </w:pPr>
  </w:style>
  <w:style w:type="paragraph" w:styleId="Caption">
    <w:name w:val="caption"/>
    <w:basedOn w:val="Normal"/>
    <w:next w:val="Normal"/>
    <w:qFormat/>
    <w:rsid w:val="001109E0"/>
    <w:pPr>
      <w:spacing w:before="360" w:after="120" w:line="240" w:lineRule="atLeast"/>
    </w:pPr>
    <w:rPr>
      <w:b/>
      <w:bCs/>
    </w:rPr>
  </w:style>
  <w:style w:type="character" w:styleId="FootnoteReference">
    <w:name w:val="footnote reference"/>
    <w:rsid w:val="001109E0"/>
    <w:rPr>
      <w:vertAlign w:val="superscript"/>
    </w:rPr>
  </w:style>
  <w:style w:type="paragraph" w:styleId="ListContinue5">
    <w:name w:val="List Continue 5"/>
    <w:basedOn w:val="Normal"/>
    <w:semiHidden/>
    <w:rsid w:val="001109E0"/>
    <w:pPr>
      <w:spacing w:after="120"/>
      <w:ind w:left="1800"/>
    </w:pPr>
  </w:style>
  <w:style w:type="paragraph" w:styleId="FootnoteText">
    <w:name w:val="footnote text"/>
    <w:basedOn w:val="Normal"/>
    <w:rsid w:val="001109E0"/>
    <w:pPr>
      <w:spacing w:before="120"/>
      <w:ind w:left="360" w:hanging="360"/>
    </w:pPr>
  </w:style>
  <w:style w:type="character" w:customStyle="1" w:styleId="Edit">
    <w:name w:val="Edit"/>
    <w:rsid w:val="001109E0"/>
    <w:rPr>
      <w:color w:val="FF0000"/>
    </w:rPr>
  </w:style>
  <w:style w:type="paragraph" w:customStyle="1" w:styleId="TableHead">
    <w:name w:val="Table Head"/>
    <w:basedOn w:val="TableText"/>
    <w:rsid w:val="001109E0"/>
    <w:pPr>
      <w:spacing w:before="240"/>
    </w:pPr>
    <w:rPr>
      <w:bCs/>
      <w:szCs w:val="20"/>
    </w:rPr>
  </w:style>
  <w:style w:type="paragraph" w:customStyle="1" w:styleId="TableNote">
    <w:name w:val="Table Note"/>
    <w:basedOn w:val="TableText"/>
    <w:rsid w:val="001109E0"/>
    <w:rPr>
      <w:i/>
    </w:rPr>
  </w:style>
  <w:style w:type="character" w:customStyle="1" w:styleId="TableNoteHead">
    <w:name w:val="Table Note Head"/>
    <w:rsid w:val="001109E0"/>
    <w:rPr>
      <w:i/>
    </w:rPr>
  </w:style>
  <w:style w:type="paragraph" w:customStyle="1" w:styleId="TableStubHead">
    <w:name w:val="Table Stub Head"/>
    <w:basedOn w:val="TableText"/>
    <w:rsid w:val="001109E0"/>
    <w:rPr>
      <w:szCs w:val="20"/>
    </w:rPr>
  </w:style>
  <w:style w:type="paragraph" w:customStyle="1" w:styleId="Note">
    <w:name w:val="Note"/>
    <w:basedOn w:val="Normal"/>
    <w:next w:val="Normal"/>
    <w:rsid w:val="001109E0"/>
    <w:pPr>
      <w:spacing w:before="240" w:line="240" w:lineRule="atLeast"/>
      <w:ind w:left="900" w:hanging="900"/>
    </w:pPr>
    <w:rPr>
      <w:i/>
    </w:rPr>
  </w:style>
  <w:style w:type="paragraph" w:customStyle="1" w:styleId="Caution">
    <w:name w:val="Caution"/>
    <w:basedOn w:val="Note"/>
    <w:next w:val="Normal"/>
    <w:rsid w:val="001109E0"/>
    <w:rPr>
      <w:i w:val="0"/>
    </w:rPr>
  </w:style>
  <w:style w:type="paragraph" w:styleId="NormalWeb">
    <w:name w:val="Normal (Web)"/>
    <w:basedOn w:val="Normal"/>
    <w:semiHidden/>
    <w:rsid w:val="001109E0"/>
  </w:style>
  <w:style w:type="paragraph" w:styleId="ListContinue2">
    <w:name w:val="List Continue 2"/>
    <w:basedOn w:val="ListContinue"/>
    <w:rsid w:val="001109E0"/>
    <w:pPr>
      <w:ind w:left="540"/>
    </w:pPr>
  </w:style>
  <w:style w:type="paragraph" w:styleId="TOC1">
    <w:name w:val="toc 1"/>
    <w:basedOn w:val="Normal"/>
    <w:next w:val="Normal"/>
    <w:autoRedefine/>
    <w:rsid w:val="001109E0"/>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1109E0"/>
  </w:style>
  <w:style w:type="paragraph" w:customStyle="1" w:styleId="BodyLead">
    <w:name w:val="Body Lead"/>
    <w:basedOn w:val="Normal"/>
    <w:next w:val="Normal"/>
    <w:semiHidden/>
    <w:rsid w:val="001109E0"/>
    <w:pPr>
      <w:spacing w:before="240" w:line="240" w:lineRule="atLeast"/>
    </w:pPr>
    <w:rPr>
      <w:sz w:val="24"/>
      <w:szCs w:val="24"/>
    </w:rPr>
  </w:style>
  <w:style w:type="paragraph" w:styleId="TOC2">
    <w:name w:val="toc 2"/>
    <w:basedOn w:val="Normal"/>
    <w:next w:val="Normal"/>
    <w:autoRedefine/>
    <w:rsid w:val="001109E0"/>
    <w:pPr>
      <w:tabs>
        <w:tab w:val="left" w:pos="1980"/>
        <w:tab w:val="right" w:pos="8640"/>
      </w:tabs>
      <w:spacing w:before="120"/>
      <w:ind w:left="1980" w:hanging="540"/>
    </w:pPr>
    <w:rPr>
      <w:noProof/>
    </w:rPr>
  </w:style>
  <w:style w:type="paragraph" w:styleId="TOC3">
    <w:name w:val="toc 3"/>
    <w:basedOn w:val="Normal"/>
    <w:next w:val="Normal"/>
    <w:autoRedefine/>
    <w:rsid w:val="001109E0"/>
    <w:pPr>
      <w:tabs>
        <w:tab w:val="left" w:pos="2700"/>
        <w:tab w:val="right" w:pos="8640"/>
      </w:tabs>
      <w:spacing w:line="240" w:lineRule="atLeast"/>
      <w:ind w:left="2707" w:hanging="720"/>
    </w:pPr>
    <w:rPr>
      <w:noProof/>
    </w:rPr>
  </w:style>
  <w:style w:type="character" w:customStyle="1" w:styleId="Toc1Text">
    <w:name w:val="Toc1 Text"/>
    <w:rsid w:val="001109E0"/>
    <w:rPr>
      <w:rFonts w:ascii="Arial Narrow" w:hAnsi="Arial Narrow"/>
      <w:b/>
    </w:rPr>
  </w:style>
  <w:style w:type="paragraph" w:customStyle="1" w:styleId="TitleClient">
    <w:name w:val="TitleClient"/>
    <w:basedOn w:val="TitleSub"/>
    <w:semiHidden/>
    <w:rsid w:val="001109E0"/>
    <w:pPr>
      <w:spacing w:before="0"/>
      <w:ind w:right="360"/>
      <w:jc w:val="right"/>
    </w:pPr>
    <w:rPr>
      <w:b/>
    </w:rPr>
  </w:style>
  <w:style w:type="paragraph" w:customStyle="1" w:styleId="TitleSub">
    <w:name w:val="TitleSub"/>
    <w:basedOn w:val="TitleSubmittal"/>
    <w:semiHidden/>
    <w:rsid w:val="001109E0"/>
    <w:pPr>
      <w:spacing w:line="360" w:lineRule="exact"/>
    </w:pPr>
    <w:rPr>
      <w:bCs/>
      <w:sz w:val="28"/>
      <w:szCs w:val="28"/>
    </w:rPr>
  </w:style>
  <w:style w:type="paragraph" w:customStyle="1" w:styleId="TitleSubmittal">
    <w:name w:val="TitleSubmittal"/>
    <w:semiHidden/>
    <w:rsid w:val="001109E0"/>
    <w:pPr>
      <w:spacing w:before="280" w:line="280" w:lineRule="exact"/>
      <w:ind w:left="360"/>
    </w:pPr>
    <w:rPr>
      <w:rFonts w:ascii="Arial" w:hAnsi="Arial"/>
      <w:sz w:val="24"/>
    </w:rPr>
  </w:style>
  <w:style w:type="paragraph" w:customStyle="1" w:styleId="TitleDate">
    <w:name w:val="TitleDate"/>
    <w:basedOn w:val="TitleSubmittal"/>
    <w:semiHidden/>
    <w:rsid w:val="001109E0"/>
    <w:rPr>
      <w:b/>
      <w:bCs/>
      <w:caps/>
    </w:rPr>
  </w:style>
  <w:style w:type="paragraph" w:customStyle="1" w:styleId="TitleSubmittedTo">
    <w:name w:val="TitleSubmittedTo"/>
    <w:basedOn w:val="TitleSubmittal"/>
    <w:semiHidden/>
    <w:rsid w:val="001109E0"/>
    <w:pPr>
      <w:ind w:right="360"/>
      <w:jc w:val="right"/>
    </w:pPr>
  </w:style>
  <w:style w:type="paragraph" w:styleId="ListBullet4">
    <w:name w:val="List Bullet 4"/>
    <w:basedOn w:val="Normal"/>
    <w:semiHidden/>
    <w:rsid w:val="001109E0"/>
    <w:pPr>
      <w:tabs>
        <w:tab w:val="num" w:pos="1440"/>
      </w:tabs>
      <w:ind w:left="1440" w:hanging="360"/>
    </w:pPr>
    <w:rPr>
      <w:sz w:val="24"/>
      <w:szCs w:val="24"/>
    </w:rPr>
  </w:style>
  <w:style w:type="paragraph" w:styleId="ListBullet5">
    <w:name w:val="List Bullet 5"/>
    <w:basedOn w:val="Normal"/>
    <w:semiHidden/>
    <w:rsid w:val="001109E0"/>
    <w:pPr>
      <w:tabs>
        <w:tab w:val="num" w:pos="1800"/>
      </w:tabs>
      <w:ind w:left="1800" w:hanging="360"/>
    </w:pPr>
    <w:rPr>
      <w:sz w:val="24"/>
      <w:szCs w:val="24"/>
    </w:rPr>
  </w:style>
  <w:style w:type="paragraph" w:styleId="TableofFigures">
    <w:name w:val="table of figures"/>
    <w:basedOn w:val="Normal"/>
    <w:next w:val="Normal"/>
    <w:rsid w:val="001109E0"/>
    <w:pPr>
      <w:tabs>
        <w:tab w:val="right" w:pos="8630"/>
      </w:tabs>
      <w:spacing w:before="120"/>
      <w:ind w:left="1440"/>
    </w:pPr>
    <w:rPr>
      <w:noProof/>
      <w:szCs w:val="24"/>
    </w:rPr>
  </w:style>
  <w:style w:type="paragraph" w:styleId="ListNumber3">
    <w:name w:val="List Number 3"/>
    <w:basedOn w:val="Normal"/>
    <w:semiHidden/>
    <w:rsid w:val="001109E0"/>
    <w:pPr>
      <w:tabs>
        <w:tab w:val="num" w:pos="1080"/>
      </w:tabs>
      <w:spacing w:before="120" w:line="240" w:lineRule="atLeast"/>
      <w:ind w:left="1080" w:right="360" w:hanging="360"/>
    </w:pPr>
    <w:rPr>
      <w:sz w:val="24"/>
      <w:szCs w:val="24"/>
    </w:rPr>
  </w:style>
  <w:style w:type="paragraph" w:styleId="MacroText">
    <w:name w:val="macro"/>
    <w:semiHidden/>
    <w:rsid w:val="001109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1109E0"/>
    <w:pPr>
      <w:spacing w:after="120"/>
      <w:ind w:right="360"/>
    </w:pPr>
    <w:rPr>
      <w:sz w:val="24"/>
      <w:szCs w:val="24"/>
    </w:rPr>
  </w:style>
  <w:style w:type="paragraph" w:customStyle="1" w:styleId="Equation">
    <w:name w:val="Equation"/>
    <w:basedOn w:val="Normal"/>
    <w:semiHidden/>
    <w:rsid w:val="001109E0"/>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1109E0"/>
    <w:pPr>
      <w:spacing w:after="120"/>
      <w:ind w:left="1440" w:right="1440"/>
    </w:pPr>
  </w:style>
  <w:style w:type="paragraph" w:styleId="BodyText2">
    <w:name w:val="Body Text 2"/>
    <w:basedOn w:val="Normal"/>
    <w:semiHidden/>
    <w:rsid w:val="001109E0"/>
    <w:pPr>
      <w:spacing w:after="120" w:line="480" w:lineRule="auto"/>
    </w:pPr>
  </w:style>
  <w:style w:type="paragraph" w:styleId="BodyText3">
    <w:name w:val="Body Text 3"/>
    <w:basedOn w:val="Normal"/>
    <w:semiHidden/>
    <w:rsid w:val="001109E0"/>
    <w:pPr>
      <w:spacing w:after="120"/>
    </w:pPr>
    <w:rPr>
      <w:sz w:val="16"/>
      <w:szCs w:val="16"/>
    </w:rPr>
  </w:style>
  <w:style w:type="paragraph" w:styleId="BodyTextFirstIndent">
    <w:name w:val="Body Text First Indent"/>
    <w:basedOn w:val="Normal"/>
    <w:semiHidden/>
    <w:rsid w:val="001109E0"/>
    <w:pPr>
      <w:spacing w:after="120"/>
      <w:ind w:firstLine="210"/>
    </w:pPr>
  </w:style>
  <w:style w:type="paragraph" w:styleId="BodyTextFirstIndent2">
    <w:name w:val="Body Text First Indent 2"/>
    <w:basedOn w:val="BodyTextIndent"/>
    <w:semiHidden/>
    <w:rsid w:val="001109E0"/>
    <w:pPr>
      <w:spacing w:before="0" w:after="120" w:line="240" w:lineRule="auto"/>
      <w:ind w:firstLine="210"/>
    </w:pPr>
  </w:style>
  <w:style w:type="paragraph" w:styleId="BodyTextIndent3">
    <w:name w:val="Body Text Indent 3"/>
    <w:basedOn w:val="Normal"/>
    <w:semiHidden/>
    <w:rsid w:val="001109E0"/>
    <w:pPr>
      <w:spacing w:after="120"/>
      <w:ind w:left="360"/>
    </w:pPr>
    <w:rPr>
      <w:sz w:val="16"/>
      <w:szCs w:val="16"/>
    </w:rPr>
  </w:style>
  <w:style w:type="paragraph" w:styleId="Closing">
    <w:name w:val="Closing"/>
    <w:basedOn w:val="Normal"/>
    <w:semiHidden/>
    <w:rsid w:val="001109E0"/>
    <w:pPr>
      <w:ind w:left="4320"/>
    </w:pPr>
  </w:style>
  <w:style w:type="paragraph" w:styleId="Date">
    <w:name w:val="Date"/>
    <w:basedOn w:val="Normal"/>
    <w:next w:val="Normal"/>
    <w:semiHidden/>
    <w:rsid w:val="001109E0"/>
  </w:style>
  <w:style w:type="paragraph" w:styleId="DocumentMap">
    <w:name w:val="Document Map"/>
    <w:basedOn w:val="Normal"/>
    <w:semiHidden/>
    <w:rsid w:val="001109E0"/>
    <w:pPr>
      <w:shd w:val="clear" w:color="auto" w:fill="000080"/>
    </w:pPr>
    <w:rPr>
      <w:rFonts w:ascii="Tahoma" w:hAnsi="Tahoma" w:cs="Tahoma"/>
    </w:rPr>
  </w:style>
  <w:style w:type="paragraph" w:styleId="E-mailSignature">
    <w:name w:val="E-mail Signature"/>
    <w:basedOn w:val="Normal"/>
    <w:semiHidden/>
    <w:rsid w:val="001109E0"/>
  </w:style>
  <w:style w:type="paragraph" w:styleId="EndnoteText">
    <w:name w:val="endnote text"/>
    <w:basedOn w:val="Normal"/>
    <w:semiHidden/>
    <w:rsid w:val="001109E0"/>
  </w:style>
  <w:style w:type="paragraph" w:styleId="EnvelopeAddress">
    <w:name w:val="envelope address"/>
    <w:basedOn w:val="Normal"/>
    <w:semiHidden/>
    <w:rsid w:val="001109E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109E0"/>
    <w:rPr>
      <w:rFonts w:ascii="Arial" w:hAnsi="Arial" w:cs="Arial"/>
    </w:rPr>
  </w:style>
  <w:style w:type="paragraph" w:styleId="HTMLAddress">
    <w:name w:val="HTML Address"/>
    <w:basedOn w:val="Normal"/>
    <w:semiHidden/>
    <w:rsid w:val="001109E0"/>
    <w:rPr>
      <w:i/>
      <w:iCs/>
    </w:rPr>
  </w:style>
  <w:style w:type="paragraph" w:styleId="HTMLPreformatted">
    <w:name w:val="HTML Preformatted"/>
    <w:basedOn w:val="Normal"/>
    <w:semiHidden/>
    <w:rsid w:val="001109E0"/>
    <w:rPr>
      <w:rFonts w:ascii="Courier New" w:hAnsi="Courier New" w:cs="Courier New"/>
    </w:rPr>
  </w:style>
  <w:style w:type="paragraph" w:styleId="Index1">
    <w:name w:val="index 1"/>
    <w:basedOn w:val="Normal"/>
    <w:next w:val="Normal"/>
    <w:autoRedefine/>
    <w:semiHidden/>
    <w:rsid w:val="001109E0"/>
    <w:pPr>
      <w:ind w:left="200" w:hanging="200"/>
    </w:pPr>
  </w:style>
  <w:style w:type="paragraph" w:styleId="Index2">
    <w:name w:val="index 2"/>
    <w:basedOn w:val="Normal"/>
    <w:next w:val="Normal"/>
    <w:autoRedefine/>
    <w:semiHidden/>
    <w:rsid w:val="001109E0"/>
    <w:pPr>
      <w:ind w:left="400" w:hanging="200"/>
    </w:pPr>
  </w:style>
  <w:style w:type="paragraph" w:styleId="Index3">
    <w:name w:val="index 3"/>
    <w:basedOn w:val="Normal"/>
    <w:next w:val="Normal"/>
    <w:autoRedefine/>
    <w:semiHidden/>
    <w:rsid w:val="001109E0"/>
    <w:pPr>
      <w:ind w:left="600" w:hanging="200"/>
    </w:pPr>
  </w:style>
  <w:style w:type="paragraph" w:styleId="Index4">
    <w:name w:val="index 4"/>
    <w:basedOn w:val="Normal"/>
    <w:next w:val="Normal"/>
    <w:autoRedefine/>
    <w:semiHidden/>
    <w:rsid w:val="001109E0"/>
    <w:pPr>
      <w:ind w:left="800" w:hanging="200"/>
    </w:pPr>
  </w:style>
  <w:style w:type="paragraph" w:styleId="Index5">
    <w:name w:val="index 5"/>
    <w:basedOn w:val="Normal"/>
    <w:next w:val="Normal"/>
    <w:autoRedefine/>
    <w:semiHidden/>
    <w:rsid w:val="001109E0"/>
    <w:pPr>
      <w:ind w:left="1000" w:hanging="200"/>
    </w:pPr>
  </w:style>
  <w:style w:type="paragraph" w:styleId="Index6">
    <w:name w:val="index 6"/>
    <w:basedOn w:val="Normal"/>
    <w:next w:val="Normal"/>
    <w:autoRedefine/>
    <w:semiHidden/>
    <w:rsid w:val="001109E0"/>
    <w:pPr>
      <w:ind w:left="1200" w:hanging="200"/>
    </w:pPr>
  </w:style>
  <w:style w:type="paragraph" w:styleId="Index7">
    <w:name w:val="index 7"/>
    <w:basedOn w:val="Normal"/>
    <w:next w:val="Normal"/>
    <w:autoRedefine/>
    <w:semiHidden/>
    <w:rsid w:val="001109E0"/>
    <w:pPr>
      <w:ind w:left="1400" w:hanging="200"/>
    </w:pPr>
  </w:style>
  <w:style w:type="paragraph" w:styleId="Index8">
    <w:name w:val="index 8"/>
    <w:basedOn w:val="Normal"/>
    <w:next w:val="Normal"/>
    <w:autoRedefine/>
    <w:semiHidden/>
    <w:rsid w:val="001109E0"/>
    <w:pPr>
      <w:ind w:left="1600" w:hanging="200"/>
    </w:pPr>
  </w:style>
  <w:style w:type="paragraph" w:styleId="Index9">
    <w:name w:val="index 9"/>
    <w:basedOn w:val="Normal"/>
    <w:next w:val="Normal"/>
    <w:autoRedefine/>
    <w:semiHidden/>
    <w:rsid w:val="001109E0"/>
    <w:pPr>
      <w:ind w:left="1800" w:hanging="200"/>
    </w:pPr>
  </w:style>
  <w:style w:type="paragraph" w:styleId="IndexHeading">
    <w:name w:val="index heading"/>
    <w:basedOn w:val="Normal"/>
    <w:next w:val="Index1"/>
    <w:semiHidden/>
    <w:rsid w:val="001109E0"/>
    <w:rPr>
      <w:rFonts w:ascii="Arial" w:hAnsi="Arial" w:cs="Arial"/>
      <w:b/>
      <w:bCs/>
    </w:rPr>
  </w:style>
  <w:style w:type="paragraph" w:styleId="List">
    <w:name w:val="List"/>
    <w:basedOn w:val="Normal"/>
    <w:semiHidden/>
    <w:rsid w:val="001109E0"/>
    <w:pPr>
      <w:ind w:left="360" w:hanging="360"/>
    </w:pPr>
  </w:style>
  <w:style w:type="paragraph" w:styleId="List2">
    <w:name w:val="List 2"/>
    <w:basedOn w:val="Normal"/>
    <w:semiHidden/>
    <w:rsid w:val="001109E0"/>
    <w:pPr>
      <w:ind w:left="720" w:hanging="360"/>
    </w:pPr>
  </w:style>
  <w:style w:type="paragraph" w:styleId="List3">
    <w:name w:val="List 3"/>
    <w:basedOn w:val="Normal"/>
    <w:semiHidden/>
    <w:rsid w:val="001109E0"/>
    <w:pPr>
      <w:ind w:left="1080" w:hanging="360"/>
    </w:pPr>
  </w:style>
  <w:style w:type="paragraph" w:styleId="List4">
    <w:name w:val="List 4"/>
    <w:basedOn w:val="Normal"/>
    <w:semiHidden/>
    <w:rsid w:val="001109E0"/>
    <w:pPr>
      <w:ind w:left="1440" w:hanging="360"/>
    </w:pPr>
  </w:style>
  <w:style w:type="paragraph" w:styleId="List5">
    <w:name w:val="List 5"/>
    <w:basedOn w:val="Normal"/>
    <w:semiHidden/>
    <w:rsid w:val="001109E0"/>
    <w:pPr>
      <w:ind w:left="1800" w:hanging="360"/>
    </w:pPr>
  </w:style>
  <w:style w:type="paragraph" w:styleId="ListContinue4">
    <w:name w:val="List Continue 4"/>
    <w:basedOn w:val="Normal"/>
    <w:semiHidden/>
    <w:rsid w:val="001109E0"/>
    <w:pPr>
      <w:spacing w:after="120"/>
      <w:ind w:left="1440"/>
    </w:pPr>
  </w:style>
  <w:style w:type="paragraph" w:styleId="ListNumber5">
    <w:name w:val="List Number 5"/>
    <w:basedOn w:val="Normal"/>
    <w:semiHidden/>
    <w:rsid w:val="001109E0"/>
    <w:pPr>
      <w:numPr>
        <w:numId w:val="4"/>
      </w:numPr>
    </w:pPr>
  </w:style>
  <w:style w:type="paragraph" w:styleId="MessageHeader">
    <w:name w:val="Message Header"/>
    <w:basedOn w:val="Normal"/>
    <w:semiHidden/>
    <w:rsid w:val="001109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1109E0"/>
    <w:pPr>
      <w:ind w:left="720"/>
    </w:pPr>
  </w:style>
  <w:style w:type="paragraph" w:styleId="PlainText">
    <w:name w:val="Plain Text"/>
    <w:basedOn w:val="Normal"/>
    <w:semiHidden/>
    <w:rsid w:val="001109E0"/>
    <w:rPr>
      <w:rFonts w:ascii="Courier New" w:hAnsi="Courier New" w:cs="Courier New"/>
    </w:rPr>
  </w:style>
  <w:style w:type="paragraph" w:styleId="Salutation">
    <w:name w:val="Salutation"/>
    <w:basedOn w:val="Normal"/>
    <w:next w:val="Normal"/>
    <w:semiHidden/>
    <w:rsid w:val="001109E0"/>
    <w:pPr>
      <w:numPr>
        <w:numId w:val="10"/>
      </w:numPr>
      <w:tabs>
        <w:tab w:val="clear" w:pos="1800"/>
      </w:tabs>
      <w:ind w:left="0" w:firstLine="0"/>
    </w:pPr>
  </w:style>
  <w:style w:type="paragraph" w:styleId="Signature">
    <w:name w:val="Signature"/>
    <w:basedOn w:val="Normal"/>
    <w:semiHidden/>
    <w:rsid w:val="001109E0"/>
    <w:pPr>
      <w:ind w:left="4320"/>
    </w:pPr>
  </w:style>
  <w:style w:type="paragraph" w:styleId="Subtitle">
    <w:name w:val="Subtitle"/>
    <w:basedOn w:val="Normal"/>
    <w:qFormat/>
    <w:rsid w:val="001109E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109E0"/>
    <w:pPr>
      <w:ind w:left="200" w:hanging="200"/>
    </w:pPr>
  </w:style>
  <w:style w:type="paragraph" w:styleId="TOAHeading">
    <w:name w:val="toa heading"/>
    <w:basedOn w:val="Normal"/>
    <w:next w:val="Normal"/>
    <w:semiHidden/>
    <w:rsid w:val="001109E0"/>
    <w:pPr>
      <w:spacing w:before="120"/>
    </w:pPr>
    <w:rPr>
      <w:rFonts w:ascii="Arial" w:hAnsi="Arial" w:cs="Arial"/>
      <w:b/>
      <w:bCs/>
      <w:sz w:val="24"/>
      <w:szCs w:val="24"/>
    </w:rPr>
  </w:style>
  <w:style w:type="paragraph" w:styleId="TOC4">
    <w:name w:val="toc 4"/>
    <w:basedOn w:val="Normal"/>
    <w:next w:val="Normal"/>
    <w:autoRedefine/>
    <w:semiHidden/>
    <w:rsid w:val="001109E0"/>
    <w:pPr>
      <w:ind w:left="600"/>
    </w:pPr>
  </w:style>
  <w:style w:type="paragraph" w:styleId="TOC5">
    <w:name w:val="toc 5"/>
    <w:basedOn w:val="Normal"/>
    <w:next w:val="Normal"/>
    <w:autoRedefine/>
    <w:semiHidden/>
    <w:rsid w:val="001109E0"/>
    <w:pPr>
      <w:ind w:left="800"/>
    </w:pPr>
  </w:style>
  <w:style w:type="paragraph" w:styleId="TOC6">
    <w:name w:val="toc 6"/>
    <w:basedOn w:val="Normal"/>
    <w:next w:val="Normal"/>
    <w:autoRedefine/>
    <w:semiHidden/>
    <w:rsid w:val="001109E0"/>
    <w:pPr>
      <w:ind w:left="1000"/>
    </w:pPr>
  </w:style>
  <w:style w:type="paragraph" w:styleId="TOC7">
    <w:name w:val="toc 7"/>
    <w:basedOn w:val="Normal"/>
    <w:next w:val="Normal"/>
    <w:autoRedefine/>
    <w:semiHidden/>
    <w:rsid w:val="001109E0"/>
    <w:pPr>
      <w:ind w:left="1200"/>
    </w:pPr>
  </w:style>
  <w:style w:type="paragraph" w:styleId="TOC8">
    <w:name w:val="toc 8"/>
    <w:basedOn w:val="Normal"/>
    <w:next w:val="Normal"/>
    <w:autoRedefine/>
    <w:semiHidden/>
    <w:rsid w:val="001109E0"/>
    <w:pPr>
      <w:ind w:left="1400"/>
    </w:pPr>
  </w:style>
  <w:style w:type="paragraph" w:styleId="TOC9">
    <w:name w:val="toc 9"/>
    <w:basedOn w:val="Normal"/>
    <w:next w:val="Normal"/>
    <w:autoRedefine/>
    <w:semiHidden/>
    <w:rsid w:val="001109E0"/>
    <w:pPr>
      <w:ind w:left="1600"/>
    </w:pPr>
  </w:style>
  <w:style w:type="paragraph" w:customStyle="1" w:styleId="BodyTextSingle">
    <w:name w:val="Body Text Single"/>
    <w:basedOn w:val="Normal"/>
    <w:rsid w:val="001109E0"/>
    <w:pPr>
      <w:spacing w:line="240" w:lineRule="atLeast"/>
    </w:pPr>
  </w:style>
  <w:style w:type="paragraph" w:customStyle="1" w:styleId="Office">
    <w:name w:val="Office"/>
    <w:basedOn w:val="Normal"/>
    <w:rsid w:val="001109E0"/>
    <w:pPr>
      <w:spacing w:before="150" w:after="300" w:line="150" w:lineRule="atLeast"/>
    </w:pPr>
    <w:rPr>
      <w:rFonts w:ascii="Arial" w:hAnsi="Arial"/>
      <w:b/>
      <w:caps/>
      <w:color w:val="A4001D"/>
      <w:sz w:val="15"/>
    </w:rPr>
  </w:style>
  <w:style w:type="paragraph" w:styleId="Revision">
    <w:name w:val="Revision"/>
    <w:hidden/>
    <w:uiPriority w:val="99"/>
    <w:semiHidden/>
    <w:rsid w:val="00AD17B1"/>
  </w:style>
  <w:style w:type="character" w:customStyle="1" w:styleId="Button">
    <w:name w:val="Button"/>
    <w:basedOn w:val="DefaultParagraphFont"/>
    <w:qFormat/>
    <w:rsid w:val="001109E0"/>
    <w:rPr>
      <w:caps/>
    </w:rPr>
  </w:style>
  <w:style w:type="paragraph" w:customStyle="1" w:styleId="Note2">
    <w:name w:val="Note 2"/>
    <w:basedOn w:val="Note"/>
    <w:qFormat/>
    <w:rsid w:val="001109E0"/>
    <w:pPr>
      <w:ind w:left="1260"/>
    </w:pPr>
  </w:style>
  <w:style w:type="character" w:customStyle="1" w:styleId="CommentTextChar">
    <w:name w:val="Comment Text Char"/>
    <w:basedOn w:val="DefaultParagraphFont"/>
    <w:link w:val="CommentText"/>
    <w:semiHidden/>
    <w:rsid w:val="001109E0"/>
    <w:rPr>
      <w:rFonts w:ascii="Arial Narrow" w:hAnsi="Arial Narrow"/>
    </w:rPr>
  </w:style>
  <w:style w:type="paragraph" w:customStyle="1" w:styleId="Important">
    <w:name w:val="Important"/>
    <w:basedOn w:val="Warning"/>
    <w:qFormat/>
    <w:rsid w:val="001109E0"/>
  </w:style>
  <w:style w:type="character" w:customStyle="1" w:styleId="TableAnnotation">
    <w:name w:val="Table Annotation"/>
    <w:basedOn w:val="DefaultParagraphFont"/>
    <w:qFormat/>
    <w:rsid w:val="001109E0"/>
    <w:rPr>
      <w:i/>
    </w:rPr>
  </w:style>
  <w:style w:type="character" w:customStyle="1" w:styleId="FooterVersion">
    <w:name w:val="FooterVersion"/>
    <w:basedOn w:val="DefaultParagraphFont"/>
    <w:qFormat/>
    <w:rsid w:val="001109E0"/>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up.slac.stanford.edu/esh/general/wpc/" TargetMode="External"/><Relationship Id="rId13" Type="http://schemas.openxmlformats.org/officeDocument/2006/relationships/hyperlink" Target="https://www-internal.slac.stanford.edu/esh-db/TermReleas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roup.slac.stanford.edu/esh/eshmanual/references/wpcProced.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slac.stanford.edu/esh/eshmanual/references/wpcFormATA.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roup.slac.stanford.edu/esh/eshmanual/references/wpcFormAT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51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LS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pubsFormTemplateLS_1_1.dotx</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Activity Training and Authorization Form</vt:lpstr>
    </vt:vector>
  </TitlesOfParts>
  <Company>SLAC National Accelerator Laboratory</Company>
  <LinksUpToDate>false</LinksUpToDate>
  <CharactersWithSpaces>3037</CharactersWithSpaces>
  <SharedDoc>false</SharedDoc>
  <HLinks>
    <vt:vector size="24" baseType="variant">
      <vt:variant>
        <vt:i4>3604514</vt:i4>
      </vt:variant>
      <vt:variant>
        <vt:i4>36</vt:i4>
      </vt:variant>
      <vt:variant>
        <vt:i4>0</vt:i4>
      </vt:variant>
      <vt:variant>
        <vt:i4>5</vt:i4>
      </vt:variant>
      <vt:variant>
        <vt:lpwstr>http://www-group.slac.stanford.edu/esh/eshmanual/references/wpcFormATA.doc</vt:lpwstr>
      </vt:variant>
      <vt:variant>
        <vt:lpwstr/>
      </vt:variant>
      <vt:variant>
        <vt:i4>2490409</vt:i4>
      </vt:variant>
      <vt:variant>
        <vt:i4>30</vt:i4>
      </vt:variant>
      <vt:variant>
        <vt:i4>0</vt:i4>
      </vt:variant>
      <vt:variant>
        <vt:i4>5</vt:i4>
      </vt:variant>
      <vt:variant>
        <vt:lpwstr>http://www-group.slac.stanford.edu/esh/eshmanual/references/wpcFormATA.pdf</vt:lpwstr>
      </vt:variant>
      <vt:variant>
        <vt:lpwstr/>
      </vt:variant>
      <vt:variant>
        <vt:i4>655449</vt:i4>
      </vt:variant>
      <vt:variant>
        <vt:i4>15</vt:i4>
      </vt:variant>
      <vt:variant>
        <vt:i4>0</vt:i4>
      </vt:variant>
      <vt:variant>
        <vt:i4>5</vt:i4>
      </vt:variant>
      <vt:variant>
        <vt:lpwstr>https://www-internal.slac.stanford.edu/esh/docreview/reports/revisions.asp?ProductID=512</vt:lpwstr>
      </vt:variant>
      <vt:variant>
        <vt:lpwstr/>
      </vt:variant>
      <vt:variant>
        <vt:i4>6291572</vt:i4>
      </vt:variant>
      <vt:variant>
        <vt:i4>6</vt:i4>
      </vt:variant>
      <vt:variant>
        <vt:i4>0</vt:i4>
      </vt:variant>
      <vt:variant>
        <vt:i4>5</vt:i4>
      </vt:variant>
      <vt:variant>
        <vt:lpwstr>http://www-group.slac.stanford.edu/esh/general/wpc/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Training and Authorization Form</dc:title>
  <dc:subject>Work Planning and Control</dc:subject>
  <dc:creator>wheiser</dc:creator>
  <cp:lastModifiedBy>Heiser, Wayne</cp:lastModifiedBy>
  <cp:revision>5</cp:revision>
  <cp:lastPrinted>2017-04-11T23:33:00Z</cp:lastPrinted>
  <dcterms:created xsi:type="dcterms:W3CDTF">2021-05-11T21:18:00Z</dcterms:created>
  <dcterms:modified xsi:type="dcterms:W3CDTF">2021-05-13T19:22:00Z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2021-05-10T07:00:00Z</vt:filetime>
  </property>
  <property fmtid="{D5CDD505-2E9C-101B-9397-08002B2CF9AE}" pid="3" name="DateEffective">
    <vt:filetime>2021-05-10T07:00:00Z</vt:filetime>
  </property>
  <property fmtid="{D5CDD505-2E9C-101B-9397-08002B2CF9AE}" pid="4" name="DateFirstPublished">
    <vt:filetime>2010-12-17T08:00:00Z</vt:filetime>
  </property>
  <property fmtid="{D5CDD505-2E9C-101B-9397-08002B2CF9AE}" pid="5" name="URL">
    <vt:lpwstr>https://www-group.slac.stanford.edu/esh/eshmanual/references/wpcFormATA.pdf</vt:lpwstr>
  </property>
  <property fmtid="{D5CDD505-2E9C-101B-9397-08002B2CF9AE}" pid="6" name="ProductID">
    <vt:i4>512</vt:i4>
  </property>
  <property fmtid="{D5CDD505-2E9C-101B-9397-08002B2CF9AE}" pid="7" name="RevisionID">
    <vt:i4>2334</vt:i4>
  </property>
  <property fmtid="{D5CDD505-2E9C-101B-9397-08002B2CF9AE}" pid="8" name="SLACDocNum">
    <vt:lpwstr>SLAC-I-730-0A21J-033</vt:lpwstr>
  </property>
  <property fmtid="{D5CDD505-2E9C-101B-9397-08002B2CF9AE}" pid="9" name="SLACRevNum">
    <vt:i4>2</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Work Planning and Control</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2</vt:i4>
  </property>
  <property fmtid="{D5CDD505-2E9C-101B-9397-08002B2CF9AE}" pid="17" name="ChapterTitle">
    <vt:lpwstr>Work Planning and Control</vt:lpwstr>
  </property>
  <property fmtid="{D5CDD505-2E9C-101B-9397-08002B2CF9AE}" pid="18" name="Description">
    <vt:lpwstr>Form for documenting authorization and release of resident yellow work</vt:lpwstr>
  </property>
  <property fmtid="{D5CDD505-2E9C-101B-9397-08002B2CF9AE}" pid="19" name="Purpose">
    <vt:lpwstr>Ensure workers possess the skills, knowledge, training, and qualifications to perform work</vt:lpwstr>
  </property>
  <property fmtid="{D5CDD505-2E9C-101B-9397-08002B2CF9AE}" pid="20" name="Scope">
    <vt:lpwstr>Authorization and release of resident yellow work</vt:lpwstr>
  </property>
  <property fmtid="{D5CDD505-2E9C-101B-9397-08002B2CF9AE}" pid="21" name="Applicability">
    <vt:lpwstr>Worker; supervisor</vt:lpwstr>
  </property>
</Properties>
</file>